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33F57202" w:rsidR="001E15D1" w:rsidRPr="00635B65" w:rsidRDefault="00635B65" w:rsidP="001E15D1">
      <w:pPr>
        <w:jc w:val="center"/>
        <w:rPr>
          <w:rFonts w:ascii="Arial" w:hAnsi="Arial" w:cs="Arial"/>
          <w:b/>
          <w:u w:val="single"/>
        </w:rPr>
      </w:pPr>
      <w:r>
        <w:rPr>
          <w:rFonts w:ascii="Arial" w:hAnsi="Arial" w:cs="Arial"/>
          <w:b/>
          <w:u w:val="single"/>
        </w:rPr>
        <w:t>Job Description</w:t>
      </w:r>
      <w:r w:rsidR="00F61BBA">
        <w:rPr>
          <w:rFonts w:ascii="Arial" w:hAnsi="Arial" w:cs="Arial"/>
          <w:b/>
          <w:u w:val="single"/>
        </w:rPr>
        <w:t xml:space="preserve"> </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5038F0CE" w:rsidR="009F05D8" w:rsidRPr="000B5651" w:rsidRDefault="00176E19" w:rsidP="00DD4C1E">
            <w:pPr>
              <w:spacing w:before="60" w:after="60" w:line="276" w:lineRule="auto"/>
              <w:rPr>
                <w:rFonts w:ascii="Arial" w:eastAsia="Calibri" w:hAnsi="Arial" w:cs="Arial"/>
                <w:sz w:val="20"/>
                <w:szCs w:val="20"/>
              </w:rPr>
            </w:pPr>
            <w:r>
              <w:rPr>
                <w:rFonts w:ascii="Arial" w:eastAsia="Calibri" w:hAnsi="Arial" w:cs="Arial"/>
                <w:sz w:val="20"/>
                <w:szCs w:val="20"/>
              </w:rPr>
              <w:t>Commonwealth Markets Manager</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3785A1AF" w:rsidR="009F05D8" w:rsidRPr="000B5651" w:rsidRDefault="00AD33CB" w:rsidP="00DD4C1E">
            <w:pPr>
              <w:spacing w:before="60" w:after="60" w:line="276" w:lineRule="auto"/>
              <w:rPr>
                <w:rFonts w:ascii="Arial" w:eastAsia="Calibri" w:hAnsi="Arial" w:cs="Arial"/>
                <w:sz w:val="20"/>
                <w:szCs w:val="20"/>
              </w:rPr>
            </w:pPr>
            <w:r>
              <w:rPr>
                <w:rFonts w:ascii="Arial" w:eastAsia="Calibri" w:hAnsi="Arial" w:cs="Arial"/>
                <w:sz w:val="20"/>
                <w:szCs w:val="20"/>
              </w:rPr>
              <w:t>Strategic Business Development</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492F1B31" w:rsidR="009F05D8" w:rsidRPr="000B5651" w:rsidRDefault="00176E19" w:rsidP="00DD4C1E">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40F4D828" w:rsidR="009F05D8" w:rsidRPr="000B5651" w:rsidRDefault="00176E19" w:rsidP="00DD4C1E">
            <w:pPr>
              <w:spacing w:before="60" w:after="60" w:line="276" w:lineRule="auto"/>
              <w:rPr>
                <w:rFonts w:ascii="Arial" w:eastAsia="Calibri" w:hAnsi="Arial" w:cs="Arial"/>
                <w:sz w:val="20"/>
                <w:szCs w:val="20"/>
              </w:rPr>
            </w:pPr>
            <w:r>
              <w:rPr>
                <w:rFonts w:ascii="Arial" w:eastAsia="Calibri" w:hAnsi="Arial" w:cs="Arial"/>
                <w:sz w:val="20"/>
                <w:szCs w:val="20"/>
              </w:rPr>
              <w:t>International Markets Lead</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0C0314B5" w:rsidR="009F05D8" w:rsidRPr="000B5651" w:rsidRDefault="00176E19" w:rsidP="00DD4C1E">
            <w:pPr>
              <w:spacing w:before="60" w:after="60" w:line="276" w:lineRule="auto"/>
              <w:rPr>
                <w:rFonts w:ascii="Arial" w:eastAsia="Calibri" w:hAnsi="Arial" w:cs="Arial"/>
                <w:sz w:val="20"/>
                <w:szCs w:val="20"/>
              </w:rPr>
            </w:pPr>
            <w:r>
              <w:rPr>
                <w:rFonts w:ascii="Arial" w:eastAsia="Calibri" w:hAnsi="Arial" w:cs="Arial"/>
                <w:sz w:val="20"/>
                <w:szCs w:val="20"/>
              </w:rPr>
              <w:t>Senior Manager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211F4638" w:rsidR="00B2687D" w:rsidRPr="000B5651" w:rsidRDefault="00176E19" w:rsidP="00DD4C1E">
            <w:pPr>
              <w:spacing w:before="60" w:after="60" w:line="276" w:lineRule="auto"/>
              <w:rPr>
                <w:rFonts w:ascii="Arial" w:eastAsia="Calibri" w:hAnsi="Arial" w:cs="Arial"/>
                <w:sz w:val="20"/>
                <w:szCs w:val="20"/>
              </w:rPr>
            </w:pPr>
            <w:r>
              <w:rPr>
                <w:rFonts w:ascii="Arial" w:eastAsia="Calibri" w:hAnsi="Arial" w:cs="Arial"/>
                <w:sz w:val="20"/>
                <w:szCs w:val="20"/>
              </w:rPr>
              <w:t>0</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54F3BE2D" w14:textId="77777777" w:rsidR="00AD33CB" w:rsidRDefault="00AD33CB" w:rsidP="00AD33CB">
            <w:pPr>
              <w:autoSpaceDE w:val="0"/>
              <w:autoSpaceDN w:val="0"/>
              <w:adjustRightInd w:val="0"/>
              <w:jc w:val="both"/>
              <w:rPr>
                <w:rFonts w:ascii="Arial" w:hAnsi="Arial" w:cs="Arial"/>
                <w:bCs/>
                <w:sz w:val="20"/>
                <w:szCs w:val="20"/>
              </w:rPr>
            </w:pPr>
            <w:r>
              <w:rPr>
                <w:rFonts w:ascii="Arial" w:eastAsiaTheme="minorHAnsi" w:hAnsi="Arial" w:cs="Arial"/>
                <w:bCs/>
                <w:sz w:val="20"/>
                <w:szCs w:val="20"/>
                <w:lang w:eastAsia="en-US"/>
              </w:rPr>
              <w:t>The ‘Birmingham 2022</w:t>
            </w:r>
            <w:ins w:id="0" w:author="Jon Baty" w:date="2021-01-20T11:11:00Z">
              <w:r>
                <w:rPr>
                  <w:rFonts w:ascii="Arial" w:eastAsiaTheme="minorHAnsi" w:hAnsi="Arial" w:cs="Arial"/>
                  <w:bCs/>
                  <w:sz w:val="20"/>
                  <w:szCs w:val="20"/>
                  <w:lang w:eastAsia="en-US"/>
                </w:rPr>
                <w:t>’</w:t>
              </w:r>
            </w:ins>
            <w:r>
              <w:rPr>
                <w:rFonts w:ascii="Arial" w:eastAsiaTheme="minorHAnsi" w:hAnsi="Arial" w:cs="Arial"/>
                <w:bCs/>
                <w:sz w:val="20"/>
                <w:szCs w:val="20"/>
                <w:lang w:eastAsia="en-US"/>
              </w:rPr>
              <w:t xml:space="preserve"> Commonwealth Games is a golden opportunity not just for the West Midlands, but for the UK. With a third of the world’s population tuning in, this is a chance to show that post-EU Exit Britain is open for business, support economic recovery from COVID-19 and to provide a shop window for Britain’s </w:t>
            </w:r>
            <w:r>
              <w:rPr>
                <w:rFonts w:ascii="Arial" w:hAnsi="Arial" w:cs="Arial"/>
                <w:bCs/>
                <w:sz w:val="20"/>
                <w:szCs w:val="20"/>
              </w:rPr>
              <w:t xml:space="preserve">economic engine. </w:t>
            </w:r>
          </w:p>
          <w:p w14:paraId="25D3A588" w14:textId="77777777" w:rsidR="00AD33CB" w:rsidRDefault="00AD33CB" w:rsidP="00AD33CB">
            <w:pPr>
              <w:pStyle w:val="Default"/>
              <w:jc w:val="both"/>
              <w:rPr>
                <w:rFonts w:ascii="Arial" w:hAnsi="Arial" w:cs="Arial"/>
                <w:bCs/>
                <w:sz w:val="20"/>
                <w:szCs w:val="20"/>
              </w:rPr>
            </w:pPr>
          </w:p>
          <w:p w14:paraId="43821C6F" w14:textId="01B413C0" w:rsidR="00AD33CB" w:rsidRDefault="00AD33CB" w:rsidP="00AD33CB">
            <w:pPr>
              <w:pStyle w:val="Default"/>
              <w:jc w:val="both"/>
              <w:rPr>
                <w:rFonts w:ascii="Arial" w:hAnsi="Arial" w:cs="Arial"/>
                <w:color w:val="auto"/>
                <w:sz w:val="20"/>
                <w:szCs w:val="20"/>
              </w:rPr>
            </w:pPr>
            <w:r>
              <w:rPr>
                <w:rFonts w:ascii="Arial" w:hAnsi="Arial" w:cs="Arial"/>
                <w:bCs/>
                <w:sz w:val="20"/>
                <w:szCs w:val="20"/>
              </w:rPr>
              <w:t>Building upon the West Midlands Growth Company</w:t>
            </w:r>
            <w:r w:rsidR="006B347A">
              <w:rPr>
                <w:rFonts w:ascii="Arial" w:hAnsi="Arial" w:cs="Arial"/>
                <w:bCs/>
                <w:sz w:val="20"/>
                <w:szCs w:val="20"/>
              </w:rPr>
              <w:t xml:space="preserve"> (WMGC)</w:t>
            </w:r>
            <w:r>
              <w:rPr>
                <w:rFonts w:ascii="Arial" w:hAnsi="Arial" w:cs="Arial"/>
                <w:bCs/>
                <w:sz w:val="20"/>
                <w:szCs w:val="20"/>
              </w:rPr>
              <w:t xml:space="preserve">’s strong track record of delivery as the region’s investment promotion agency, additional funding has been secured to deliver a major programme to attract visitors, investors and events to the West Midlands and the UK and grow export opportunities. This will be delivered in partnership at regional and national level, with funding secured in the Spring 2020 Budget and match funding from the West Midlands Combined Authority (WMCA). </w:t>
            </w:r>
          </w:p>
          <w:p w14:paraId="7189B9D8" w14:textId="77777777" w:rsidR="00AD33CB" w:rsidRDefault="00AD33CB" w:rsidP="00AD33CB">
            <w:pPr>
              <w:pStyle w:val="Default"/>
              <w:jc w:val="both"/>
              <w:rPr>
                <w:rFonts w:ascii="Arial" w:hAnsi="Arial" w:cs="Arial"/>
                <w:color w:val="auto"/>
                <w:sz w:val="20"/>
                <w:szCs w:val="20"/>
              </w:rPr>
            </w:pPr>
          </w:p>
          <w:p w14:paraId="4B56665A" w14:textId="6F1AF8D3" w:rsidR="00A07131" w:rsidRDefault="00AD33CB" w:rsidP="00AD33CB">
            <w:pPr>
              <w:autoSpaceDE w:val="0"/>
              <w:autoSpaceDN w:val="0"/>
              <w:adjustRightInd w:val="0"/>
              <w:jc w:val="both"/>
              <w:rPr>
                <w:rFonts w:ascii="Arial" w:hAnsi="Arial" w:cs="Arial"/>
                <w:sz w:val="20"/>
                <w:szCs w:val="20"/>
              </w:rPr>
            </w:pPr>
            <w:r>
              <w:rPr>
                <w:rFonts w:ascii="Arial" w:hAnsi="Arial" w:cs="Arial"/>
                <w:sz w:val="20"/>
                <w:szCs w:val="20"/>
              </w:rPr>
              <w:t xml:space="preserve">The </w:t>
            </w:r>
            <w:r w:rsidR="00176E19">
              <w:rPr>
                <w:rFonts w:ascii="Arial" w:hAnsi="Arial" w:cs="Arial"/>
                <w:sz w:val="20"/>
                <w:szCs w:val="20"/>
              </w:rPr>
              <w:t>Commonwealth Markets Manager</w:t>
            </w:r>
            <w:r>
              <w:rPr>
                <w:rFonts w:ascii="Arial" w:hAnsi="Arial" w:cs="Arial"/>
                <w:sz w:val="20"/>
                <w:szCs w:val="20"/>
              </w:rPr>
              <w:t xml:space="preserve"> will play a key role in </w:t>
            </w:r>
            <w:r w:rsidR="001E7E3B">
              <w:rPr>
                <w:rFonts w:ascii="Arial" w:hAnsi="Arial" w:cs="Arial"/>
                <w:sz w:val="20"/>
                <w:szCs w:val="20"/>
              </w:rPr>
              <w:t>driving</w:t>
            </w:r>
            <w:r>
              <w:rPr>
                <w:rFonts w:ascii="Arial" w:hAnsi="Arial" w:cs="Arial"/>
                <w:sz w:val="20"/>
                <w:szCs w:val="20"/>
              </w:rPr>
              <w:t xml:space="preserve"> the success of the West Midlands Growth Company, as it delivers the </w:t>
            </w:r>
            <w:r>
              <w:rPr>
                <w:rFonts w:ascii="Arial" w:hAnsi="Arial" w:cs="Arial"/>
                <w:b/>
                <w:bCs/>
                <w:sz w:val="20"/>
                <w:szCs w:val="20"/>
              </w:rPr>
              <w:t>Birmingham 2022 Commonwealth Games Business and Tourism Programme</w:t>
            </w:r>
            <w:r w:rsidR="00176E19">
              <w:rPr>
                <w:rFonts w:ascii="Arial" w:hAnsi="Arial" w:cs="Arial"/>
                <w:b/>
                <w:bCs/>
                <w:sz w:val="20"/>
                <w:szCs w:val="20"/>
              </w:rPr>
              <w:t xml:space="preserve"> (B&amp;T Programme)</w:t>
            </w:r>
            <w:r>
              <w:rPr>
                <w:rFonts w:ascii="Arial" w:hAnsi="Arial" w:cs="Arial"/>
                <w:sz w:val="20"/>
                <w:szCs w:val="20"/>
              </w:rPr>
              <w:t xml:space="preserve">. </w:t>
            </w:r>
          </w:p>
          <w:p w14:paraId="66F9892C" w14:textId="77777777" w:rsidR="00A07131" w:rsidRDefault="00A07131" w:rsidP="00AD33CB">
            <w:pPr>
              <w:autoSpaceDE w:val="0"/>
              <w:autoSpaceDN w:val="0"/>
              <w:adjustRightInd w:val="0"/>
              <w:jc w:val="both"/>
              <w:rPr>
                <w:rFonts w:ascii="Arial" w:hAnsi="Arial" w:cs="Arial"/>
                <w:sz w:val="20"/>
                <w:szCs w:val="20"/>
              </w:rPr>
            </w:pPr>
          </w:p>
          <w:p w14:paraId="4BAB8669" w14:textId="5452303C" w:rsidR="00AD33CB" w:rsidRDefault="005533C7" w:rsidP="00AD33CB">
            <w:pPr>
              <w:autoSpaceDE w:val="0"/>
              <w:autoSpaceDN w:val="0"/>
              <w:adjustRightInd w:val="0"/>
              <w:jc w:val="both"/>
              <w:rPr>
                <w:rFonts w:ascii="Arial" w:hAnsi="Arial" w:cs="Arial"/>
                <w:sz w:val="20"/>
                <w:szCs w:val="20"/>
              </w:rPr>
            </w:pPr>
            <w:r>
              <w:rPr>
                <w:rFonts w:ascii="Arial" w:hAnsi="Arial" w:cs="Arial"/>
                <w:sz w:val="20"/>
                <w:szCs w:val="20"/>
              </w:rPr>
              <w:t xml:space="preserve">This </w:t>
            </w:r>
            <w:r w:rsidR="00176E19">
              <w:rPr>
                <w:rFonts w:ascii="Arial" w:hAnsi="Arial" w:cs="Arial"/>
                <w:sz w:val="20"/>
                <w:szCs w:val="20"/>
              </w:rPr>
              <w:t>role</w:t>
            </w:r>
            <w:r>
              <w:rPr>
                <w:rFonts w:ascii="Arial" w:hAnsi="Arial" w:cs="Arial"/>
                <w:sz w:val="20"/>
                <w:szCs w:val="20"/>
              </w:rPr>
              <w:t xml:space="preserve"> will</w:t>
            </w:r>
            <w:r w:rsidR="00C76BB0">
              <w:rPr>
                <w:rFonts w:ascii="Arial" w:hAnsi="Arial" w:cs="Arial"/>
                <w:sz w:val="20"/>
                <w:szCs w:val="20"/>
              </w:rPr>
              <w:t xml:space="preserve"> </w:t>
            </w:r>
            <w:r>
              <w:rPr>
                <w:rFonts w:ascii="Arial" w:hAnsi="Arial" w:cs="Arial"/>
                <w:sz w:val="20"/>
                <w:szCs w:val="20"/>
              </w:rPr>
              <w:t xml:space="preserve">be responsible for </w:t>
            </w:r>
            <w:r w:rsidR="00176E19">
              <w:rPr>
                <w:rFonts w:ascii="Arial" w:hAnsi="Arial" w:cs="Arial"/>
                <w:sz w:val="20"/>
                <w:szCs w:val="20"/>
              </w:rPr>
              <w:t xml:space="preserve">stakeholder relationship management and intermediary </w:t>
            </w:r>
            <w:r w:rsidR="000837E3">
              <w:rPr>
                <w:rFonts w:ascii="Arial" w:hAnsi="Arial" w:cs="Arial"/>
                <w:sz w:val="20"/>
                <w:szCs w:val="20"/>
              </w:rPr>
              <w:t xml:space="preserve">engagement </w:t>
            </w:r>
            <w:r w:rsidR="00176E19">
              <w:rPr>
                <w:rFonts w:ascii="Arial" w:hAnsi="Arial" w:cs="Arial"/>
                <w:sz w:val="20"/>
                <w:szCs w:val="20"/>
              </w:rPr>
              <w:t>activity</w:t>
            </w:r>
            <w:r w:rsidR="000837E3">
              <w:rPr>
                <w:rFonts w:ascii="Arial" w:hAnsi="Arial" w:cs="Arial"/>
                <w:sz w:val="20"/>
                <w:szCs w:val="20"/>
              </w:rPr>
              <w:t xml:space="preserve"> </w:t>
            </w:r>
            <w:r w:rsidR="00176E19">
              <w:rPr>
                <w:rFonts w:ascii="Arial" w:hAnsi="Arial" w:cs="Arial"/>
                <w:sz w:val="20"/>
                <w:szCs w:val="20"/>
              </w:rPr>
              <w:t>in major international markets throughout the Commonwealth. Through this activity and associated relationship management, the role-holder will help to raise awareness of the West Midlands’ Inward Investment proposition and secure advocacy and support from key partners, which will in turn generate a pipeline of qualified investment projects for the region.</w:t>
            </w:r>
          </w:p>
          <w:p w14:paraId="4C735004" w14:textId="7ED17461" w:rsidR="00176E19" w:rsidRDefault="00176E19" w:rsidP="00AD33CB">
            <w:pPr>
              <w:autoSpaceDE w:val="0"/>
              <w:autoSpaceDN w:val="0"/>
              <w:adjustRightInd w:val="0"/>
              <w:jc w:val="both"/>
              <w:rPr>
                <w:rFonts w:ascii="Arial" w:hAnsi="Arial" w:cs="Arial"/>
                <w:sz w:val="20"/>
                <w:szCs w:val="20"/>
              </w:rPr>
            </w:pPr>
          </w:p>
          <w:p w14:paraId="446A9FA7" w14:textId="289BB803" w:rsidR="00176E19" w:rsidRPr="00176E19" w:rsidRDefault="00176E19" w:rsidP="00AD33CB">
            <w:pPr>
              <w:autoSpaceDE w:val="0"/>
              <w:autoSpaceDN w:val="0"/>
              <w:adjustRightInd w:val="0"/>
              <w:jc w:val="both"/>
              <w:rPr>
                <w:rFonts w:ascii="Arial" w:hAnsi="Arial" w:cs="Arial"/>
                <w:b/>
                <w:bCs/>
                <w:sz w:val="20"/>
                <w:szCs w:val="20"/>
              </w:rPr>
            </w:pPr>
            <w:r>
              <w:rPr>
                <w:rFonts w:ascii="Arial" w:hAnsi="Arial" w:cs="Arial"/>
                <w:sz w:val="20"/>
                <w:szCs w:val="20"/>
              </w:rPr>
              <w:t xml:space="preserve">The role holder will also work closely with the Director of the West Midlands India Partnership (WMIP) and play a key role in delivery of strategic activity, whilst seeking to leverage WMIP to achieve key outcomes for the </w:t>
            </w:r>
            <w:r w:rsidRPr="00176E19">
              <w:rPr>
                <w:rFonts w:ascii="Arial" w:hAnsi="Arial" w:cs="Arial"/>
                <w:sz w:val="20"/>
                <w:szCs w:val="20"/>
              </w:rPr>
              <w:t xml:space="preserve">Birmingham 2022 Commonwealth Games </w:t>
            </w:r>
            <w:r>
              <w:rPr>
                <w:rFonts w:ascii="Arial" w:hAnsi="Arial" w:cs="Arial"/>
                <w:sz w:val="20"/>
                <w:szCs w:val="20"/>
              </w:rPr>
              <w:t>B&amp;T Programme</w:t>
            </w:r>
            <w:r>
              <w:rPr>
                <w:rFonts w:ascii="Arial" w:hAnsi="Arial" w:cs="Arial"/>
                <w:b/>
                <w:bCs/>
                <w:sz w:val="20"/>
                <w:szCs w:val="20"/>
              </w:rPr>
              <w:t>.</w:t>
            </w:r>
          </w:p>
          <w:p w14:paraId="60BCC289" w14:textId="77777777" w:rsidR="00765CAC" w:rsidRPr="00765CAC" w:rsidRDefault="00765CAC" w:rsidP="00765CAC">
            <w:pPr>
              <w:pStyle w:val="Default"/>
              <w:jc w:val="both"/>
              <w:rPr>
                <w:rFonts w:ascii="Arial" w:hAnsi="Arial" w:cs="Arial"/>
                <w:color w:val="auto"/>
                <w:sz w:val="20"/>
                <w:szCs w:val="20"/>
              </w:rPr>
            </w:pPr>
          </w:p>
          <w:p w14:paraId="3669D7D8" w14:textId="4C55B159" w:rsidR="00880297" w:rsidRPr="00DD4C1E" w:rsidRDefault="00880297" w:rsidP="00C561BA">
            <w:pPr>
              <w:pStyle w:val="Default"/>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77777777" w:rsidR="002473FF" w:rsidRPr="00B15ABE" w:rsidRDefault="002473FF" w:rsidP="001173E0">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w:t>
            </w:r>
            <w:proofErr w:type="gramStart"/>
            <w:r w:rsidRPr="00B15ABE">
              <w:rPr>
                <w:rFonts w:ascii="Arial" w:hAnsi="Arial" w:cs="Arial"/>
                <w:color w:val="auto"/>
                <w:sz w:val="20"/>
                <w:szCs w:val="20"/>
              </w:rPr>
              <w:t>vibrant</w:t>
            </w:r>
            <w:proofErr w:type="gramEnd"/>
            <w:r w:rsidRPr="00B15ABE">
              <w:rPr>
                <w:rFonts w:ascii="Arial" w:hAnsi="Arial" w:cs="Arial"/>
                <w:color w:val="auto"/>
                <w:sz w:val="20"/>
                <w:szCs w:val="20"/>
              </w:rPr>
              <w:t xml:space="preserve"> and diverse </w:t>
            </w:r>
            <w:r>
              <w:rPr>
                <w:rFonts w:ascii="Arial" w:hAnsi="Arial" w:cs="Arial"/>
                <w:color w:val="auto"/>
                <w:sz w:val="20"/>
                <w:szCs w:val="20"/>
              </w:rPr>
              <w:t xml:space="preserve">region and </w:t>
            </w:r>
            <w:r w:rsidRPr="00B15ABE">
              <w:rPr>
                <w:rFonts w:ascii="Arial" w:hAnsi="Arial" w:cs="Arial"/>
                <w:color w:val="auto"/>
                <w:sz w:val="20"/>
                <w:szCs w:val="20"/>
              </w:rPr>
              <w:t xml:space="preserve">West Midlands Growth Company aims to reflect this in all that we do. Our objective is that our work, </w:t>
            </w:r>
            <w:proofErr w:type="gramStart"/>
            <w:r w:rsidRPr="00B15ABE">
              <w:rPr>
                <w:rFonts w:ascii="Arial" w:hAnsi="Arial" w:cs="Arial"/>
                <w:color w:val="auto"/>
                <w:sz w:val="20"/>
                <w:szCs w:val="20"/>
              </w:rPr>
              <w:t>services</w:t>
            </w:r>
            <w:proofErr w:type="gramEnd"/>
            <w:r w:rsidRPr="00B15ABE">
              <w:rPr>
                <w:rFonts w:ascii="Arial" w:hAnsi="Arial" w:cs="Arial"/>
                <w:color w:val="auto"/>
                <w:sz w:val="20"/>
                <w:szCs w:val="20"/>
              </w:rPr>
              <w:t xml:space="preserve">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B15ABE">
              <w:rPr>
                <w:rFonts w:ascii="Arial" w:hAnsi="Arial" w:cs="Arial"/>
                <w:color w:val="auto"/>
                <w:sz w:val="20"/>
                <w:szCs w:val="20"/>
              </w:rPr>
              <w:t>orientation</w:t>
            </w:r>
            <w:proofErr w:type="gramEnd"/>
            <w:r w:rsidRPr="00B15ABE">
              <w:rPr>
                <w:rFonts w:ascii="Arial" w:hAnsi="Arial" w:cs="Arial"/>
                <w:color w:val="auto"/>
                <w:sz w:val="20"/>
                <w:szCs w:val="20"/>
              </w:rPr>
              <w:t xml:space="preserve">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w:t>
            </w:r>
            <w:proofErr w:type="gramStart"/>
            <w:r w:rsidRPr="00B15ABE">
              <w:rPr>
                <w:rFonts w:ascii="Arial" w:hAnsi="Arial" w:cs="Arial"/>
                <w:color w:val="auto"/>
                <w:sz w:val="20"/>
                <w:szCs w:val="20"/>
              </w:rPr>
              <w:t>retain</w:t>
            </w:r>
            <w:proofErr w:type="gramEnd"/>
            <w:r w:rsidRPr="00B15ABE">
              <w:rPr>
                <w:rFonts w:ascii="Arial" w:hAnsi="Arial" w:cs="Arial"/>
                <w:color w:val="auto"/>
                <w:sz w:val="20"/>
                <w:szCs w:val="20"/>
              </w:rPr>
              <w:t xml:space="preserve"> and develop a diverse pool of talent. We therefore seek to ensure that the human resources, </w:t>
            </w:r>
            <w:proofErr w:type="gramStart"/>
            <w:r w:rsidRPr="00B15ABE">
              <w:rPr>
                <w:rFonts w:ascii="Arial" w:hAnsi="Arial" w:cs="Arial"/>
                <w:color w:val="auto"/>
                <w:sz w:val="20"/>
                <w:szCs w:val="20"/>
              </w:rPr>
              <w:t>talents</w:t>
            </w:r>
            <w:proofErr w:type="gramEnd"/>
            <w:r w:rsidRPr="00B15ABE">
              <w:rPr>
                <w:rFonts w:ascii="Arial" w:hAnsi="Arial" w:cs="Arial"/>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45282FF5" w14:textId="2F23961B" w:rsidR="00281E3D" w:rsidRDefault="00281E3D" w:rsidP="00740400">
            <w:pPr>
              <w:rPr>
                <w:rFonts w:ascii="Arial" w:hAnsi="Arial" w:cs="Arial"/>
                <w:sz w:val="20"/>
                <w:szCs w:val="20"/>
              </w:rPr>
            </w:pPr>
          </w:p>
          <w:p w14:paraId="26B3AF0D" w14:textId="549F08CB" w:rsidR="003C2DB8" w:rsidRDefault="00176E19" w:rsidP="00B97C4D">
            <w:pPr>
              <w:pStyle w:val="ListParagraph"/>
              <w:numPr>
                <w:ilvl w:val="0"/>
                <w:numId w:val="43"/>
              </w:numPr>
              <w:jc w:val="both"/>
              <w:rPr>
                <w:rFonts w:ascii="Arial" w:hAnsi="Arial" w:cs="Arial"/>
                <w:sz w:val="20"/>
                <w:szCs w:val="20"/>
              </w:rPr>
            </w:pPr>
            <w:r>
              <w:rPr>
                <w:rFonts w:ascii="Arial" w:hAnsi="Arial" w:cs="Arial"/>
                <w:sz w:val="20"/>
                <w:szCs w:val="20"/>
              </w:rPr>
              <w:t>Support the International Markets Lead</w:t>
            </w:r>
            <w:r w:rsidR="00B97C4D" w:rsidRPr="00B97C4D">
              <w:rPr>
                <w:rFonts w:ascii="Arial" w:hAnsi="Arial" w:cs="Arial"/>
                <w:sz w:val="20"/>
                <w:szCs w:val="20"/>
              </w:rPr>
              <w:t xml:space="preserve"> on the development of an International Strategy for the West Midlands Growth Company, identifying the key market opportunities to attract inward investment from, the key stakeholders that must be influenced to ensure success, and the activities required to raise awareness of the West Midlands investment proposition, amongst both prospective FDI investors and key international stakeholders.</w:t>
            </w:r>
          </w:p>
          <w:p w14:paraId="7DF542F1" w14:textId="77777777" w:rsidR="00B97C4D" w:rsidRPr="00B97C4D" w:rsidRDefault="00B97C4D" w:rsidP="00B97C4D">
            <w:pPr>
              <w:pStyle w:val="ListParagraph"/>
              <w:ind w:left="360"/>
              <w:jc w:val="both"/>
              <w:rPr>
                <w:rFonts w:ascii="Arial" w:hAnsi="Arial" w:cs="Arial"/>
                <w:sz w:val="20"/>
                <w:szCs w:val="20"/>
              </w:rPr>
            </w:pPr>
          </w:p>
          <w:p w14:paraId="096D40A5" w14:textId="74666611" w:rsidR="00B97C4D" w:rsidRDefault="006B347A" w:rsidP="00B97C4D">
            <w:pPr>
              <w:numPr>
                <w:ilvl w:val="0"/>
                <w:numId w:val="22"/>
              </w:numPr>
              <w:tabs>
                <w:tab w:val="clear" w:pos="720"/>
                <w:tab w:val="num" w:pos="360"/>
              </w:tabs>
              <w:ind w:left="360"/>
              <w:jc w:val="both"/>
              <w:rPr>
                <w:rFonts w:ascii="Arial" w:hAnsi="Arial" w:cs="Arial"/>
                <w:sz w:val="20"/>
                <w:szCs w:val="20"/>
              </w:rPr>
            </w:pPr>
            <w:r>
              <w:rPr>
                <w:rFonts w:ascii="Arial" w:hAnsi="Arial" w:cs="Arial"/>
                <w:sz w:val="20"/>
                <w:szCs w:val="20"/>
              </w:rPr>
              <w:t>Play a key role in the delivery of</w:t>
            </w:r>
            <w:r w:rsidR="00714367">
              <w:rPr>
                <w:rFonts w:ascii="Arial" w:hAnsi="Arial" w:cs="Arial"/>
                <w:sz w:val="20"/>
                <w:szCs w:val="20"/>
              </w:rPr>
              <w:t xml:space="preserve"> international </w:t>
            </w:r>
            <w:r w:rsidR="0086406F">
              <w:rPr>
                <w:rFonts w:ascii="Arial" w:hAnsi="Arial" w:cs="Arial"/>
                <w:sz w:val="20"/>
                <w:szCs w:val="20"/>
              </w:rPr>
              <w:t xml:space="preserve">intermediary and </w:t>
            </w:r>
            <w:r w:rsidR="00714367">
              <w:rPr>
                <w:rFonts w:ascii="Arial" w:hAnsi="Arial" w:cs="Arial"/>
                <w:sz w:val="20"/>
                <w:szCs w:val="20"/>
              </w:rPr>
              <w:t xml:space="preserve">stakeholder engagement </w:t>
            </w:r>
            <w:r w:rsidR="00B97C4D">
              <w:rPr>
                <w:rFonts w:ascii="Arial" w:hAnsi="Arial" w:cs="Arial"/>
                <w:sz w:val="20"/>
                <w:szCs w:val="20"/>
              </w:rPr>
              <w:t>on behalf of the West Midlands Growth Company</w:t>
            </w:r>
            <w:r w:rsidR="0086406F">
              <w:rPr>
                <w:rFonts w:ascii="Arial" w:hAnsi="Arial" w:cs="Arial"/>
                <w:sz w:val="20"/>
                <w:szCs w:val="20"/>
              </w:rPr>
              <w:t>, including, but not limited to</w:t>
            </w:r>
            <w:r w:rsidR="00B97C4D">
              <w:rPr>
                <w:rFonts w:ascii="Arial" w:hAnsi="Arial" w:cs="Arial"/>
                <w:sz w:val="20"/>
                <w:szCs w:val="20"/>
              </w:rPr>
              <w:t>,</w:t>
            </w:r>
            <w:r w:rsidR="0086406F">
              <w:rPr>
                <w:rFonts w:ascii="Arial" w:hAnsi="Arial" w:cs="Arial"/>
                <w:sz w:val="20"/>
                <w:szCs w:val="20"/>
              </w:rPr>
              <w:t xml:space="preserve"> the overarching relationships with </w:t>
            </w:r>
            <w:r w:rsidR="00EF1756">
              <w:rPr>
                <w:rFonts w:ascii="Arial" w:hAnsi="Arial" w:cs="Arial"/>
                <w:sz w:val="20"/>
                <w:szCs w:val="20"/>
              </w:rPr>
              <w:t>important DIT posts and Markets teams</w:t>
            </w:r>
            <w:r w:rsidR="009D28DC">
              <w:rPr>
                <w:rFonts w:ascii="Arial" w:hAnsi="Arial" w:cs="Arial"/>
                <w:sz w:val="20"/>
                <w:szCs w:val="20"/>
              </w:rPr>
              <w:t>;</w:t>
            </w:r>
            <w:r w:rsidR="00EF1756">
              <w:rPr>
                <w:rFonts w:ascii="Arial" w:hAnsi="Arial" w:cs="Arial"/>
                <w:sz w:val="20"/>
                <w:szCs w:val="20"/>
              </w:rPr>
              <w:t xml:space="preserve"> trade and investment agencies </w:t>
            </w:r>
            <w:r w:rsidR="00F856F9">
              <w:rPr>
                <w:rFonts w:ascii="Arial" w:hAnsi="Arial" w:cs="Arial"/>
                <w:sz w:val="20"/>
                <w:szCs w:val="20"/>
              </w:rPr>
              <w:t xml:space="preserve">acting on behalf of countries identified as primary and markets for inward investment </w:t>
            </w:r>
            <w:r w:rsidR="005114EE">
              <w:rPr>
                <w:rFonts w:ascii="Arial" w:hAnsi="Arial" w:cs="Arial"/>
                <w:sz w:val="20"/>
                <w:szCs w:val="20"/>
              </w:rPr>
              <w:t>within the Commonwealth Games Business and Tourism Programme</w:t>
            </w:r>
            <w:r w:rsidR="009D28DC">
              <w:rPr>
                <w:rFonts w:ascii="Arial" w:hAnsi="Arial" w:cs="Arial"/>
                <w:sz w:val="20"/>
                <w:szCs w:val="20"/>
              </w:rPr>
              <w:t>; London Embassies and High Commissions</w:t>
            </w:r>
          </w:p>
          <w:p w14:paraId="3AC8CAF3" w14:textId="77777777" w:rsidR="00B97C4D" w:rsidRDefault="00B97C4D" w:rsidP="00B97C4D">
            <w:pPr>
              <w:ind w:left="360"/>
              <w:jc w:val="both"/>
              <w:rPr>
                <w:rFonts w:ascii="Arial" w:hAnsi="Arial" w:cs="Arial"/>
                <w:sz w:val="20"/>
                <w:szCs w:val="20"/>
              </w:rPr>
            </w:pPr>
          </w:p>
          <w:p w14:paraId="6C4DE89E" w14:textId="7BB8A62C" w:rsidR="00D21BD4" w:rsidRDefault="006B347A" w:rsidP="00B97C4D">
            <w:pPr>
              <w:numPr>
                <w:ilvl w:val="0"/>
                <w:numId w:val="22"/>
              </w:numPr>
              <w:tabs>
                <w:tab w:val="clear" w:pos="720"/>
                <w:tab w:val="num" w:pos="360"/>
              </w:tabs>
              <w:ind w:left="360"/>
              <w:jc w:val="both"/>
              <w:rPr>
                <w:rFonts w:ascii="Arial" w:hAnsi="Arial" w:cs="Arial"/>
                <w:sz w:val="20"/>
                <w:szCs w:val="20"/>
              </w:rPr>
            </w:pPr>
            <w:r>
              <w:rPr>
                <w:rFonts w:ascii="Arial" w:hAnsi="Arial" w:cs="Arial"/>
                <w:sz w:val="20"/>
                <w:szCs w:val="20"/>
              </w:rPr>
              <w:t>Provide high quality business development and operational support to the Director of the West Midlands India Partnership and play a leading role in business development activities undertaken by the WMIP, particularly where these align closely with the objectives of the B&amp;T Programme</w:t>
            </w:r>
            <w:r w:rsidR="0041058C" w:rsidRPr="00B97C4D">
              <w:rPr>
                <w:rFonts w:ascii="Arial" w:hAnsi="Arial" w:cs="Arial"/>
                <w:sz w:val="20"/>
                <w:szCs w:val="20"/>
              </w:rPr>
              <w:t>.</w:t>
            </w:r>
            <w:r w:rsidR="00CD160D" w:rsidRPr="00B97C4D">
              <w:rPr>
                <w:rFonts w:ascii="Arial" w:hAnsi="Arial" w:cs="Arial"/>
                <w:sz w:val="20"/>
                <w:szCs w:val="20"/>
              </w:rPr>
              <w:t xml:space="preserve"> </w:t>
            </w:r>
          </w:p>
          <w:p w14:paraId="552710D3" w14:textId="77777777" w:rsidR="00B97C4D" w:rsidRPr="00B97C4D" w:rsidRDefault="00B97C4D" w:rsidP="00B97C4D">
            <w:pPr>
              <w:ind w:left="360"/>
              <w:jc w:val="both"/>
              <w:rPr>
                <w:rFonts w:ascii="Arial" w:hAnsi="Arial" w:cs="Arial"/>
                <w:sz w:val="20"/>
                <w:szCs w:val="20"/>
              </w:rPr>
            </w:pPr>
          </w:p>
          <w:p w14:paraId="7411DCBB" w14:textId="26A80070" w:rsidR="00D21BD4" w:rsidRPr="003C2DB8" w:rsidRDefault="006B347A" w:rsidP="003C2DB8">
            <w:pPr>
              <w:numPr>
                <w:ilvl w:val="0"/>
                <w:numId w:val="22"/>
              </w:numPr>
              <w:tabs>
                <w:tab w:val="clear" w:pos="720"/>
                <w:tab w:val="num" w:pos="360"/>
              </w:tabs>
              <w:ind w:left="360"/>
              <w:jc w:val="both"/>
              <w:rPr>
                <w:rFonts w:ascii="Arial" w:hAnsi="Arial" w:cs="Arial"/>
                <w:sz w:val="20"/>
                <w:szCs w:val="20"/>
              </w:rPr>
            </w:pPr>
            <w:r>
              <w:rPr>
                <w:rFonts w:ascii="Arial" w:hAnsi="Arial" w:cs="Arial"/>
                <w:sz w:val="20"/>
                <w:szCs w:val="20"/>
              </w:rPr>
              <w:t xml:space="preserve">Work closely with WMGC’s appointed in-market representation partners, tasked with inward investment </w:t>
            </w:r>
            <w:r w:rsidR="001078A6">
              <w:rPr>
                <w:rFonts w:ascii="Arial" w:hAnsi="Arial" w:cs="Arial"/>
                <w:sz w:val="20"/>
                <w:szCs w:val="20"/>
              </w:rPr>
              <w:t>lead generation services</w:t>
            </w:r>
            <w:r w:rsidR="00F64513">
              <w:rPr>
                <w:rFonts w:ascii="Arial" w:hAnsi="Arial" w:cs="Arial"/>
                <w:sz w:val="20"/>
                <w:szCs w:val="20"/>
              </w:rPr>
              <w:t xml:space="preserve"> in Australia, Canada &amp; the US, India, Singapore &amp; Malaysia.</w:t>
            </w:r>
          </w:p>
          <w:p w14:paraId="3D12147F" w14:textId="77777777" w:rsidR="003C2DB8" w:rsidRPr="003C2DB8" w:rsidRDefault="003C2DB8" w:rsidP="003C2DB8">
            <w:pPr>
              <w:pStyle w:val="ListParagraph"/>
              <w:rPr>
                <w:rFonts w:cs="Arial"/>
                <w:sz w:val="20"/>
                <w:szCs w:val="20"/>
              </w:rPr>
            </w:pPr>
          </w:p>
          <w:p w14:paraId="79A914AA" w14:textId="4DDC4DE2" w:rsidR="003C2DB8" w:rsidRDefault="005E4DB2" w:rsidP="003C2DB8">
            <w:pPr>
              <w:numPr>
                <w:ilvl w:val="0"/>
                <w:numId w:val="22"/>
              </w:numPr>
              <w:tabs>
                <w:tab w:val="clear" w:pos="720"/>
                <w:tab w:val="num" w:pos="360"/>
              </w:tabs>
              <w:ind w:left="360"/>
              <w:jc w:val="both"/>
              <w:rPr>
                <w:rFonts w:ascii="Arial" w:hAnsi="Arial" w:cs="Arial"/>
                <w:sz w:val="20"/>
                <w:szCs w:val="20"/>
              </w:rPr>
            </w:pPr>
            <w:r>
              <w:rPr>
                <w:rFonts w:ascii="Arial" w:hAnsi="Arial" w:cs="Arial"/>
                <w:sz w:val="20"/>
                <w:szCs w:val="20"/>
              </w:rPr>
              <w:t xml:space="preserve">Work closely with the Growth Company’s </w:t>
            </w:r>
            <w:r w:rsidR="006B347A">
              <w:rPr>
                <w:rFonts w:ascii="Arial" w:hAnsi="Arial" w:cs="Arial"/>
                <w:sz w:val="20"/>
                <w:szCs w:val="20"/>
              </w:rPr>
              <w:t xml:space="preserve">Inward Investment </w:t>
            </w:r>
            <w:r>
              <w:rPr>
                <w:rFonts w:ascii="Arial" w:hAnsi="Arial" w:cs="Arial"/>
                <w:sz w:val="20"/>
                <w:szCs w:val="20"/>
              </w:rPr>
              <w:t xml:space="preserve">sector leads and </w:t>
            </w:r>
            <w:r w:rsidR="00160625">
              <w:rPr>
                <w:rFonts w:ascii="Arial" w:hAnsi="Arial" w:cs="Arial"/>
                <w:sz w:val="20"/>
                <w:szCs w:val="20"/>
              </w:rPr>
              <w:t xml:space="preserve">cross-programme events teams, to scope, plan and deliver </w:t>
            </w:r>
            <w:proofErr w:type="gramStart"/>
            <w:r w:rsidR="00A152CA">
              <w:rPr>
                <w:rFonts w:ascii="Arial" w:hAnsi="Arial" w:cs="Arial"/>
                <w:sz w:val="20"/>
                <w:szCs w:val="20"/>
              </w:rPr>
              <w:t>a number of</w:t>
            </w:r>
            <w:proofErr w:type="gramEnd"/>
            <w:r w:rsidR="00A152CA">
              <w:rPr>
                <w:rFonts w:ascii="Arial" w:hAnsi="Arial" w:cs="Arial"/>
                <w:sz w:val="20"/>
                <w:szCs w:val="20"/>
              </w:rPr>
              <w:t xml:space="preserve"> </w:t>
            </w:r>
            <w:r w:rsidR="00160625">
              <w:rPr>
                <w:rFonts w:ascii="Arial" w:hAnsi="Arial" w:cs="Arial"/>
                <w:sz w:val="20"/>
                <w:szCs w:val="20"/>
              </w:rPr>
              <w:t>effective inward-investment in-market activation</w:t>
            </w:r>
            <w:r w:rsidR="00A152CA">
              <w:rPr>
                <w:rFonts w:ascii="Arial" w:hAnsi="Arial" w:cs="Arial"/>
                <w:sz w:val="20"/>
                <w:szCs w:val="20"/>
              </w:rPr>
              <w:t>s</w:t>
            </w:r>
            <w:r w:rsidR="00160625">
              <w:rPr>
                <w:rFonts w:ascii="Arial" w:hAnsi="Arial" w:cs="Arial"/>
                <w:sz w:val="20"/>
                <w:szCs w:val="20"/>
              </w:rPr>
              <w:t>, including, but not limited to, Queens Baton Relay showcases in each of India, Singapore, Malaysia, Australia and Canada.</w:t>
            </w:r>
          </w:p>
          <w:p w14:paraId="03FF51F0" w14:textId="77777777" w:rsidR="00A152CA" w:rsidRDefault="00A152CA" w:rsidP="00A152CA">
            <w:pPr>
              <w:pStyle w:val="ListParagraph"/>
              <w:rPr>
                <w:rFonts w:ascii="Arial" w:hAnsi="Arial" w:cs="Arial"/>
                <w:sz w:val="20"/>
                <w:szCs w:val="20"/>
              </w:rPr>
            </w:pPr>
          </w:p>
          <w:p w14:paraId="262F69EC" w14:textId="7470AF46" w:rsidR="00A152CA" w:rsidRPr="003C2DB8" w:rsidRDefault="00BF7FCB" w:rsidP="003C2DB8">
            <w:pPr>
              <w:numPr>
                <w:ilvl w:val="0"/>
                <w:numId w:val="22"/>
              </w:numPr>
              <w:tabs>
                <w:tab w:val="clear" w:pos="720"/>
                <w:tab w:val="num" w:pos="360"/>
              </w:tabs>
              <w:ind w:left="360"/>
              <w:jc w:val="both"/>
              <w:rPr>
                <w:rFonts w:ascii="Arial" w:hAnsi="Arial" w:cs="Arial"/>
                <w:sz w:val="20"/>
                <w:szCs w:val="20"/>
              </w:rPr>
            </w:pPr>
            <w:r>
              <w:rPr>
                <w:rFonts w:ascii="Arial" w:hAnsi="Arial" w:cs="Arial"/>
                <w:sz w:val="20"/>
                <w:szCs w:val="20"/>
              </w:rPr>
              <w:t xml:space="preserve">Leverage the international footprint of key partners of the West Midlands Growth Company, including </w:t>
            </w:r>
            <w:r w:rsidR="00E57456">
              <w:rPr>
                <w:rFonts w:ascii="Arial" w:hAnsi="Arial" w:cs="Arial"/>
                <w:sz w:val="20"/>
                <w:szCs w:val="20"/>
              </w:rPr>
              <w:t xml:space="preserve">games sponsors, commercial </w:t>
            </w:r>
            <w:proofErr w:type="gramStart"/>
            <w:r w:rsidR="00E57456">
              <w:rPr>
                <w:rFonts w:ascii="Arial" w:hAnsi="Arial" w:cs="Arial"/>
                <w:sz w:val="20"/>
                <w:szCs w:val="20"/>
              </w:rPr>
              <w:t>partners</w:t>
            </w:r>
            <w:proofErr w:type="gramEnd"/>
            <w:r w:rsidR="00E57456">
              <w:rPr>
                <w:rFonts w:ascii="Arial" w:hAnsi="Arial" w:cs="Arial"/>
                <w:sz w:val="20"/>
                <w:szCs w:val="20"/>
              </w:rPr>
              <w:t xml:space="preserve"> and the region’s universities, </w:t>
            </w:r>
            <w:r w:rsidR="00B47F8C">
              <w:rPr>
                <w:rFonts w:ascii="Arial" w:hAnsi="Arial" w:cs="Arial"/>
                <w:sz w:val="20"/>
                <w:szCs w:val="20"/>
              </w:rPr>
              <w:t>to drive awareness of the region’s inward investment opportunities.</w:t>
            </w:r>
            <w:r w:rsidR="00E57456">
              <w:rPr>
                <w:rFonts w:ascii="Arial" w:hAnsi="Arial" w:cs="Arial"/>
                <w:sz w:val="20"/>
                <w:szCs w:val="20"/>
              </w:rPr>
              <w:t xml:space="preserve"> </w:t>
            </w:r>
          </w:p>
          <w:p w14:paraId="731F091B" w14:textId="77777777" w:rsidR="00543E34" w:rsidRPr="00B97C4D" w:rsidRDefault="00543E34" w:rsidP="00B97C4D">
            <w:pPr>
              <w:rPr>
                <w:rFonts w:ascii="Arial" w:hAnsi="Arial" w:cs="Arial"/>
                <w:sz w:val="20"/>
                <w:szCs w:val="20"/>
              </w:rPr>
            </w:pPr>
          </w:p>
          <w:p w14:paraId="2FE3AA3F" w14:textId="77777777"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Work closely with the senior management team at the West Midlands Growth Company to ensure consistent and effective achievement of contract objectives, providing flexible support to ensure the team targets are achieved.</w:t>
            </w:r>
          </w:p>
          <w:p w14:paraId="02404485" w14:textId="77777777" w:rsidR="003C2DB8" w:rsidRPr="00ED49F6" w:rsidRDefault="003C2DB8" w:rsidP="00ED49F6">
            <w:pPr>
              <w:rPr>
                <w:rFonts w:ascii="Arial" w:hAnsi="Arial" w:cs="Arial"/>
                <w:sz w:val="20"/>
                <w:szCs w:val="20"/>
              </w:rPr>
            </w:pPr>
          </w:p>
          <w:p w14:paraId="414D1625" w14:textId="11B5ADA9" w:rsidR="003C2DB8" w:rsidRDefault="003C2DB8" w:rsidP="00353D15">
            <w:pPr>
              <w:numPr>
                <w:ilvl w:val="0"/>
                <w:numId w:val="22"/>
              </w:numPr>
              <w:tabs>
                <w:tab w:val="clear" w:pos="720"/>
                <w:tab w:val="num" w:pos="360"/>
              </w:tabs>
              <w:ind w:left="360"/>
              <w:jc w:val="both"/>
              <w:rPr>
                <w:rFonts w:ascii="Arial" w:hAnsi="Arial" w:cs="Arial"/>
                <w:sz w:val="20"/>
                <w:szCs w:val="20"/>
              </w:rPr>
            </w:pPr>
            <w:r w:rsidRPr="00387CA3">
              <w:rPr>
                <w:rFonts w:ascii="Arial" w:hAnsi="Arial" w:cs="Arial"/>
                <w:sz w:val="20"/>
                <w:szCs w:val="20"/>
              </w:rPr>
              <w:t>Undertake planned marketing and lead generation activities both nationally and internationally (trade fairs, exhibitions etc) to showcase the regional WMCA geography offer</w:t>
            </w:r>
            <w:r w:rsidR="00387CA3">
              <w:rPr>
                <w:rFonts w:ascii="Arial" w:hAnsi="Arial" w:cs="Arial"/>
                <w:sz w:val="20"/>
                <w:szCs w:val="20"/>
              </w:rPr>
              <w:t>.</w:t>
            </w:r>
          </w:p>
          <w:p w14:paraId="01D3F228" w14:textId="77777777" w:rsidR="00387CA3" w:rsidRPr="00387CA3" w:rsidRDefault="00387CA3" w:rsidP="00387CA3">
            <w:pPr>
              <w:jc w:val="both"/>
              <w:rPr>
                <w:rFonts w:ascii="Arial" w:hAnsi="Arial" w:cs="Arial"/>
                <w:sz w:val="20"/>
                <w:szCs w:val="20"/>
              </w:rPr>
            </w:pPr>
          </w:p>
          <w:p w14:paraId="45575857" w14:textId="77777777"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Make efficient use of CRM systems and processes to record, monitor, review and refine business development strategies, together with marketing and communications programmes to fully exploit business opportunities both for the business and for the wider benefit of the region.</w:t>
            </w:r>
          </w:p>
          <w:p w14:paraId="42E4E5B6" w14:textId="77777777" w:rsidR="003C2DB8" w:rsidRPr="003C2DB8" w:rsidRDefault="003C2DB8" w:rsidP="003C2DB8">
            <w:pPr>
              <w:pStyle w:val="ListParagraph"/>
              <w:rPr>
                <w:rFonts w:ascii="Arial" w:hAnsi="Arial" w:cs="Arial"/>
                <w:sz w:val="20"/>
                <w:szCs w:val="20"/>
              </w:rPr>
            </w:pPr>
          </w:p>
          <w:p w14:paraId="624D445E" w14:textId="65259219"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Build influence across the </w:t>
            </w:r>
            <w:r w:rsidR="00ED49F6">
              <w:rPr>
                <w:rFonts w:ascii="Arial" w:hAnsi="Arial" w:cs="Arial"/>
                <w:sz w:val="20"/>
                <w:szCs w:val="20"/>
              </w:rPr>
              <w:t>region</w:t>
            </w:r>
            <w:r w:rsidRPr="003C2DB8">
              <w:rPr>
                <w:rFonts w:ascii="Arial" w:hAnsi="Arial" w:cs="Arial"/>
                <w:sz w:val="20"/>
                <w:szCs w:val="20"/>
              </w:rPr>
              <w:t xml:space="preserve"> for WMGC through its inward programmes within Midlands Engine, DIT and other relevant national and international organisations and intermediaries to ensure that WMCA geography is perceived as a priority region for them to direct inward investment opportunities to.</w:t>
            </w:r>
          </w:p>
          <w:p w14:paraId="10FED08F" w14:textId="30916222" w:rsidR="00DD4C1E" w:rsidRPr="006B347A" w:rsidRDefault="00DD4C1E" w:rsidP="006B347A">
            <w:pPr>
              <w:autoSpaceDE w:val="0"/>
              <w:autoSpaceDN w:val="0"/>
              <w:adjustRightInd w:val="0"/>
              <w:spacing w:after="100"/>
              <w:contextualSpacing/>
              <w:rPr>
                <w:rFonts w:ascii="Arial" w:hAnsi="Arial" w:cs="Arial"/>
                <w:sz w:val="20"/>
                <w:szCs w:val="20"/>
              </w:rPr>
            </w:pP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17BB4301" w14:textId="77777777" w:rsidR="00363D04" w:rsidRPr="004B7EA2" w:rsidRDefault="00363D04" w:rsidP="00F72BC9">
            <w:pPr>
              <w:rPr>
                <w:rFonts w:ascii="Arial" w:hAnsi="Arial" w:cs="Arial"/>
                <w:sz w:val="20"/>
                <w:szCs w:val="20"/>
              </w:rPr>
            </w:pPr>
          </w:p>
          <w:p w14:paraId="124B39C1" w14:textId="6F8C4680" w:rsidR="003C2DB8" w:rsidRPr="00387CA3" w:rsidRDefault="003C2DB8" w:rsidP="003C2DB8">
            <w:pPr>
              <w:pStyle w:val="ListParagraph"/>
              <w:numPr>
                <w:ilvl w:val="0"/>
                <w:numId w:val="9"/>
              </w:numPr>
              <w:rPr>
                <w:rFonts w:ascii="Arial" w:hAnsi="Arial" w:cs="Arial"/>
                <w:color w:val="808080" w:themeColor="background1" w:themeShade="80"/>
                <w:sz w:val="20"/>
                <w:szCs w:val="20"/>
              </w:rPr>
            </w:pPr>
            <w:r w:rsidRPr="00387CA3">
              <w:rPr>
                <w:rFonts w:ascii="Arial" w:hAnsi="Arial" w:cs="Arial"/>
                <w:sz w:val="20"/>
                <w:szCs w:val="20"/>
              </w:rPr>
              <w:t>Work across the West Midlands region and nationally with occasional international travel to</w:t>
            </w:r>
            <w:r w:rsidR="004938EB">
              <w:rPr>
                <w:rFonts w:ascii="Arial" w:hAnsi="Arial" w:cs="Arial"/>
                <w:sz w:val="20"/>
                <w:szCs w:val="20"/>
              </w:rPr>
              <w:t xml:space="preserve"> build stakeholder relationships and</w:t>
            </w:r>
            <w:r w:rsidRPr="00387CA3">
              <w:rPr>
                <w:rFonts w:ascii="Arial" w:hAnsi="Arial" w:cs="Arial"/>
                <w:sz w:val="20"/>
                <w:szCs w:val="20"/>
              </w:rPr>
              <w:t xml:space="preserve"> showcase the West Midlands offer in key overseas markets.</w:t>
            </w:r>
          </w:p>
          <w:p w14:paraId="6AF35663" w14:textId="77777777" w:rsidR="003C2DB8" w:rsidRPr="00387CA3" w:rsidRDefault="003C2DB8" w:rsidP="003C2DB8">
            <w:pPr>
              <w:pStyle w:val="ListParagraph"/>
              <w:ind w:left="360"/>
              <w:rPr>
                <w:rFonts w:ascii="Arial" w:hAnsi="Arial" w:cs="Arial"/>
                <w:color w:val="808080" w:themeColor="background1" w:themeShade="80"/>
                <w:sz w:val="20"/>
                <w:szCs w:val="20"/>
              </w:rPr>
            </w:pPr>
          </w:p>
          <w:p w14:paraId="1445F36D" w14:textId="5E50D629"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 xml:space="preserve">Work with the </w:t>
            </w:r>
            <w:r w:rsidR="006B347A">
              <w:rPr>
                <w:rFonts w:ascii="Arial" w:hAnsi="Arial" w:cs="Arial"/>
                <w:sz w:val="20"/>
                <w:szCs w:val="20"/>
              </w:rPr>
              <w:t>h</w:t>
            </w:r>
            <w:r w:rsidRPr="00387CA3">
              <w:rPr>
                <w:rFonts w:ascii="Arial" w:hAnsi="Arial" w:cs="Arial"/>
                <w:sz w:val="20"/>
                <w:szCs w:val="20"/>
              </w:rPr>
              <w:t>ead</w:t>
            </w:r>
            <w:r w:rsidR="005667E6">
              <w:rPr>
                <w:rFonts w:ascii="Arial" w:hAnsi="Arial" w:cs="Arial"/>
                <w:sz w:val="20"/>
                <w:szCs w:val="20"/>
              </w:rPr>
              <w:t>s</w:t>
            </w:r>
            <w:r w:rsidRPr="00387CA3">
              <w:rPr>
                <w:rFonts w:ascii="Arial" w:hAnsi="Arial" w:cs="Arial"/>
                <w:sz w:val="20"/>
                <w:szCs w:val="20"/>
              </w:rPr>
              <w:t xml:space="preserve"> of</w:t>
            </w:r>
            <w:r w:rsidR="006B347A">
              <w:rPr>
                <w:rFonts w:ascii="Arial" w:hAnsi="Arial" w:cs="Arial"/>
                <w:sz w:val="20"/>
                <w:szCs w:val="20"/>
              </w:rPr>
              <w:t>:</w:t>
            </w:r>
            <w:r w:rsidRPr="00387CA3">
              <w:rPr>
                <w:rFonts w:ascii="Arial" w:hAnsi="Arial" w:cs="Arial"/>
                <w:sz w:val="20"/>
                <w:szCs w:val="20"/>
              </w:rPr>
              <w:t xml:space="preserve"> </w:t>
            </w:r>
            <w:r w:rsidR="005667E6">
              <w:rPr>
                <w:rFonts w:ascii="Arial" w:hAnsi="Arial" w:cs="Arial"/>
                <w:sz w:val="20"/>
                <w:szCs w:val="20"/>
              </w:rPr>
              <w:t xml:space="preserve">Strategic Business Development, </w:t>
            </w:r>
            <w:r w:rsidR="00FB3003">
              <w:rPr>
                <w:rFonts w:ascii="Arial" w:hAnsi="Arial" w:cs="Arial"/>
                <w:sz w:val="20"/>
                <w:szCs w:val="20"/>
              </w:rPr>
              <w:t>Inward Investment</w:t>
            </w:r>
            <w:r w:rsidR="006B347A">
              <w:rPr>
                <w:rFonts w:ascii="Arial" w:hAnsi="Arial" w:cs="Arial"/>
                <w:sz w:val="20"/>
                <w:szCs w:val="20"/>
              </w:rPr>
              <w:t xml:space="preserve"> &amp; the West Midlands India Partnership</w:t>
            </w:r>
            <w:r w:rsidRPr="00387CA3">
              <w:rPr>
                <w:rFonts w:ascii="Arial" w:hAnsi="Arial" w:cs="Arial"/>
                <w:sz w:val="20"/>
                <w:szCs w:val="20"/>
              </w:rPr>
              <w:t xml:space="preserve"> to </w:t>
            </w:r>
            <w:r w:rsidR="003D1351">
              <w:rPr>
                <w:rFonts w:ascii="Arial" w:hAnsi="Arial" w:cs="Arial"/>
                <w:sz w:val="20"/>
                <w:szCs w:val="20"/>
              </w:rPr>
              <w:t xml:space="preserve">enhance </w:t>
            </w:r>
            <w:r w:rsidR="00601FCC">
              <w:rPr>
                <w:rFonts w:ascii="Arial" w:hAnsi="Arial" w:cs="Arial"/>
                <w:sz w:val="20"/>
                <w:szCs w:val="20"/>
              </w:rPr>
              <w:t xml:space="preserve">engagement with </w:t>
            </w:r>
            <w:r w:rsidR="00E82E96">
              <w:rPr>
                <w:rFonts w:ascii="Arial" w:hAnsi="Arial" w:cs="Arial"/>
                <w:sz w:val="20"/>
                <w:szCs w:val="20"/>
              </w:rPr>
              <w:t xml:space="preserve">those </w:t>
            </w:r>
            <w:r w:rsidR="00601FCC">
              <w:rPr>
                <w:rFonts w:ascii="Arial" w:hAnsi="Arial" w:cs="Arial"/>
                <w:sz w:val="20"/>
                <w:szCs w:val="20"/>
              </w:rPr>
              <w:t>stakeholders</w:t>
            </w:r>
            <w:r w:rsidR="00E82E96">
              <w:rPr>
                <w:rFonts w:ascii="Arial" w:hAnsi="Arial" w:cs="Arial"/>
                <w:sz w:val="20"/>
                <w:szCs w:val="20"/>
              </w:rPr>
              <w:t xml:space="preserve"> that are </w:t>
            </w:r>
            <w:r w:rsidR="00374A9F">
              <w:rPr>
                <w:rFonts w:ascii="Arial" w:hAnsi="Arial" w:cs="Arial"/>
                <w:sz w:val="20"/>
                <w:szCs w:val="20"/>
              </w:rPr>
              <w:t>well-positioned to promote the West Midlands Region’s investment offer in key target markets</w:t>
            </w:r>
            <w:r w:rsidRPr="00387CA3">
              <w:rPr>
                <w:rFonts w:ascii="Arial" w:hAnsi="Arial" w:cs="Arial"/>
                <w:sz w:val="20"/>
                <w:szCs w:val="20"/>
              </w:rPr>
              <w:t>.</w:t>
            </w:r>
          </w:p>
          <w:p w14:paraId="5A985FF5" w14:textId="77777777" w:rsidR="003C2DB8" w:rsidRPr="00387CA3" w:rsidRDefault="003C2DB8" w:rsidP="003C2DB8">
            <w:pPr>
              <w:pStyle w:val="ListParagraph"/>
              <w:ind w:left="360"/>
              <w:rPr>
                <w:rFonts w:ascii="Arial" w:hAnsi="Arial" w:cs="Arial"/>
                <w:sz w:val="20"/>
                <w:szCs w:val="20"/>
              </w:rPr>
            </w:pPr>
          </w:p>
          <w:p w14:paraId="22A61F29" w14:textId="60FD4E13" w:rsidR="003C2DB8" w:rsidRPr="00387CA3" w:rsidRDefault="00DB39FD" w:rsidP="003C2DB8">
            <w:pPr>
              <w:pStyle w:val="ListParagraph"/>
              <w:numPr>
                <w:ilvl w:val="0"/>
                <w:numId w:val="9"/>
              </w:numPr>
              <w:rPr>
                <w:rFonts w:ascii="Arial" w:hAnsi="Arial" w:cs="Arial"/>
                <w:sz w:val="20"/>
                <w:szCs w:val="20"/>
              </w:rPr>
            </w:pPr>
            <w:r>
              <w:rPr>
                <w:rFonts w:ascii="Arial" w:hAnsi="Arial" w:cs="Arial"/>
                <w:sz w:val="20"/>
                <w:szCs w:val="20"/>
              </w:rPr>
              <w:t>Facilitate performance</w:t>
            </w:r>
            <w:r w:rsidR="00E82E96">
              <w:rPr>
                <w:rFonts w:ascii="Arial" w:hAnsi="Arial" w:cs="Arial"/>
                <w:sz w:val="20"/>
                <w:szCs w:val="20"/>
              </w:rPr>
              <w:t xml:space="preserve"> </w:t>
            </w:r>
            <w:r>
              <w:rPr>
                <w:rFonts w:ascii="Arial" w:hAnsi="Arial" w:cs="Arial"/>
                <w:sz w:val="20"/>
                <w:szCs w:val="20"/>
              </w:rPr>
              <w:t xml:space="preserve">from </w:t>
            </w:r>
            <w:proofErr w:type="gramStart"/>
            <w:r>
              <w:rPr>
                <w:rFonts w:ascii="Arial" w:hAnsi="Arial" w:cs="Arial"/>
                <w:sz w:val="20"/>
                <w:szCs w:val="20"/>
              </w:rPr>
              <w:t>a number of</w:t>
            </w:r>
            <w:proofErr w:type="gramEnd"/>
            <w:r>
              <w:rPr>
                <w:rFonts w:ascii="Arial" w:hAnsi="Arial" w:cs="Arial"/>
                <w:sz w:val="20"/>
                <w:szCs w:val="20"/>
              </w:rPr>
              <w:t xml:space="preserve"> </w:t>
            </w:r>
            <w:r w:rsidR="002D2AC8">
              <w:rPr>
                <w:rFonts w:ascii="Arial" w:hAnsi="Arial" w:cs="Arial"/>
                <w:sz w:val="20"/>
                <w:szCs w:val="20"/>
              </w:rPr>
              <w:t xml:space="preserve">international </w:t>
            </w:r>
            <w:r>
              <w:rPr>
                <w:rFonts w:ascii="Arial" w:hAnsi="Arial" w:cs="Arial"/>
                <w:sz w:val="20"/>
                <w:szCs w:val="20"/>
              </w:rPr>
              <w:t>‘in-market representation’ contract</w:t>
            </w:r>
            <w:r w:rsidR="004218CD">
              <w:rPr>
                <w:rFonts w:ascii="Arial" w:hAnsi="Arial" w:cs="Arial"/>
                <w:sz w:val="20"/>
                <w:szCs w:val="20"/>
              </w:rPr>
              <w:t>ors</w:t>
            </w:r>
            <w:r>
              <w:rPr>
                <w:rFonts w:ascii="Arial" w:hAnsi="Arial" w:cs="Arial"/>
                <w:sz w:val="20"/>
                <w:szCs w:val="20"/>
              </w:rPr>
              <w:t xml:space="preserve">, </w:t>
            </w:r>
            <w:r w:rsidR="008B1AEA">
              <w:rPr>
                <w:rFonts w:ascii="Arial" w:hAnsi="Arial" w:cs="Arial"/>
                <w:sz w:val="20"/>
                <w:szCs w:val="20"/>
              </w:rPr>
              <w:t>tasked with generating a</w:t>
            </w:r>
            <w:r w:rsidR="003C2DB8" w:rsidRPr="00387CA3">
              <w:rPr>
                <w:rFonts w:ascii="Arial" w:hAnsi="Arial" w:cs="Arial"/>
                <w:sz w:val="20"/>
                <w:szCs w:val="20"/>
              </w:rPr>
              <w:t xml:space="preserve"> pipeline of </w:t>
            </w:r>
            <w:r w:rsidR="008B1AEA">
              <w:rPr>
                <w:rFonts w:ascii="Arial" w:hAnsi="Arial" w:cs="Arial"/>
                <w:sz w:val="20"/>
                <w:szCs w:val="20"/>
              </w:rPr>
              <w:t xml:space="preserve">qualified </w:t>
            </w:r>
            <w:r w:rsidR="003C2DB8" w:rsidRPr="00387CA3">
              <w:rPr>
                <w:rFonts w:ascii="Arial" w:hAnsi="Arial" w:cs="Arial"/>
                <w:sz w:val="20"/>
                <w:szCs w:val="20"/>
              </w:rPr>
              <w:t>inward investment enquiries</w:t>
            </w:r>
            <w:r w:rsidR="002D2AC8">
              <w:rPr>
                <w:rFonts w:ascii="Arial" w:hAnsi="Arial" w:cs="Arial"/>
                <w:sz w:val="20"/>
                <w:szCs w:val="20"/>
              </w:rPr>
              <w:t xml:space="preserve"> for the West Midlands, in </w:t>
            </w:r>
            <w:r w:rsidR="00F55FBC">
              <w:rPr>
                <w:rFonts w:ascii="Arial" w:hAnsi="Arial" w:cs="Arial"/>
                <w:sz w:val="20"/>
                <w:szCs w:val="20"/>
              </w:rPr>
              <w:t xml:space="preserve">the </w:t>
            </w:r>
            <w:r w:rsidR="002D2AC8">
              <w:rPr>
                <w:rFonts w:ascii="Arial" w:hAnsi="Arial" w:cs="Arial"/>
                <w:sz w:val="20"/>
                <w:szCs w:val="20"/>
              </w:rPr>
              <w:t>key target sectors aligned to the West Midlands Local Industrial Strategy</w:t>
            </w:r>
            <w:r w:rsidR="00D33651">
              <w:rPr>
                <w:rFonts w:ascii="Arial" w:hAnsi="Arial" w:cs="Arial"/>
                <w:sz w:val="20"/>
                <w:szCs w:val="20"/>
              </w:rPr>
              <w:t>.</w:t>
            </w:r>
          </w:p>
          <w:p w14:paraId="5A06239C" w14:textId="77777777" w:rsidR="003C2DB8" w:rsidRPr="00387CA3" w:rsidRDefault="003C2DB8" w:rsidP="003C2DB8">
            <w:pPr>
              <w:rPr>
                <w:rFonts w:ascii="Arial" w:hAnsi="Arial" w:cs="Arial"/>
                <w:sz w:val="20"/>
                <w:szCs w:val="20"/>
              </w:rPr>
            </w:pPr>
          </w:p>
          <w:p w14:paraId="38910EF5" w14:textId="2E0716AA"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 xml:space="preserve">Key relationships to be with </w:t>
            </w:r>
            <w:r w:rsidR="006B347A">
              <w:rPr>
                <w:rFonts w:ascii="Arial" w:hAnsi="Arial" w:cs="Arial"/>
                <w:sz w:val="20"/>
                <w:szCs w:val="20"/>
              </w:rPr>
              <w:t xml:space="preserve">in-market ‘posts’ </w:t>
            </w:r>
            <w:r w:rsidR="00F55FBC">
              <w:rPr>
                <w:rFonts w:ascii="Arial" w:hAnsi="Arial" w:cs="Arial"/>
                <w:sz w:val="20"/>
                <w:szCs w:val="20"/>
              </w:rPr>
              <w:t>at the Department for International Trade</w:t>
            </w:r>
            <w:r w:rsidRPr="00387CA3">
              <w:rPr>
                <w:rFonts w:ascii="Arial" w:hAnsi="Arial" w:cs="Arial"/>
                <w:sz w:val="20"/>
                <w:szCs w:val="20"/>
              </w:rPr>
              <w:t xml:space="preserve">, </w:t>
            </w:r>
            <w:r w:rsidR="00F55FBC">
              <w:rPr>
                <w:rFonts w:ascii="Arial" w:hAnsi="Arial" w:cs="Arial"/>
                <w:sz w:val="20"/>
                <w:szCs w:val="20"/>
              </w:rPr>
              <w:t xml:space="preserve">international </w:t>
            </w:r>
            <w:r w:rsidRPr="00387CA3">
              <w:rPr>
                <w:rFonts w:ascii="Arial" w:hAnsi="Arial" w:cs="Arial"/>
                <w:sz w:val="20"/>
                <w:szCs w:val="20"/>
              </w:rPr>
              <w:t>business intermediaries, international industry sector and government bodies, public and private sector partners</w:t>
            </w:r>
            <w:r w:rsidR="00A80AC8">
              <w:rPr>
                <w:rFonts w:ascii="Arial" w:hAnsi="Arial" w:cs="Arial"/>
                <w:sz w:val="20"/>
                <w:szCs w:val="20"/>
              </w:rPr>
              <w:t xml:space="preserve"> and stakeholders </w:t>
            </w:r>
            <w:r w:rsidRPr="00387CA3">
              <w:rPr>
                <w:rFonts w:ascii="Arial" w:hAnsi="Arial" w:cs="Arial"/>
                <w:sz w:val="20"/>
                <w:szCs w:val="20"/>
              </w:rPr>
              <w:t>across the West Midlands</w:t>
            </w:r>
            <w:r w:rsidR="00D33651">
              <w:rPr>
                <w:rFonts w:ascii="Arial" w:hAnsi="Arial" w:cs="Arial"/>
                <w:sz w:val="20"/>
                <w:szCs w:val="20"/>
              </w:rPr>
              <w:t>.</w:t>
            </w:r>
          </w:p>
          <w:p w14:paraId="2AB5D4FD" w14:textId="5F8B53F8" w:rsidR="00F61BBA" w:rsidRPr="009A7C9D" w:rsidRDefault="00F61BBA" w:rsidP="009A7C9D">
            <w:pPr>
              <w:rPr>
                <w:rFonts w:ascii="Arial" w:hAnsi="Arial" w:cs="Arial"/>
                <w:sz w:val="20"/>
                <w:szCs w:val="20"/>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668418F0"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48E1CC21" w14:textId="0F8DD7C8" w:rsidR="00DD4C1E" w:rsidRDefault="00E54D30" w:rsidP="00E54D30">
            <w:pPr>
              <w:pStyle w:val="ListParagraph"/>
              <w:numPr>
                <w:ilvl w:val="0"/>
                <w:numId w:val="41"/>
              </w:numPr>
              <w:rPr>
                <w:rFonts w:ascii="Arial" w:hAnsi="Arial" w:cs="Arial"/>
                <w:sz w:val="20"/>
                <w:szCs w:val="20"/>
              </w:rPr>
            </w:pPr>
            <w:r>
              <w:rPr>
                <w:rFonts w:ascii="Arial" w:hAnsi="Arial" w:cs="Arial"/>
                <w:sz w:val="20"/>
                <w:szCs w:val="20"/>
              </w:rPr>
              <w:t>Professional qualification</w:t>
            </w:r>
            <w:r w:rsidR="00387CA3">
              <w:rPr>
                <w:rFonts w:ascii="Arial" w:hAnsi="Arial" w:cs="Arial"/>
                <w:sz w:val="20"/>
                <w:szCs w:val="20"/>
              </w:rPr>
              <w:t>,</w:t>
            </w:r>
            <w:r>
              <w:rPr>
                <w:rFonts w:ascii="Arial" w:hAnsi="Arial" w:cs="Arial"/>
                <w:sz w:val="20"/>
                <w:szCs w:val="20"/>
              </w:rPr>
              <w:t xml:space="preserve"> relevant degree, or equivalent experience</w:t>
            </w:r>
          </w:p>
          <w:p w14:paraId="30AEC052" w14:textId="5B0AD031" w:rsidR="00E54D30" w:rsidRPr="00E54D30" w:rsidRDefault="00E54D30" w:rsidP="00E54D30">
            <w:pPr>
              <w:pStyle w:val="ListParagraph"/>
              <w:ind w:left="360"/>
              <w:rPr>
                <w:rFonts w:ascii="Arial" w:hAnsi="Arial" w:cs="Arial"/>
                <w:sz w:val="20"/>
                <w:szCs w:val="20"/>
              </w:rPr>
            </w:pPr>
          </w:p>
        </w:tc>
        <w:tc>
          <w:tcPr>
            <w:tcW w:w="3544" w:type="dxa"/>
          </w:tcPr>
          <w:p w14:paraId="20CCA44A" w14:textId="219548CC" w:rsidR="00BF1B41" w:rsidRDefault="00BF1B41" w:rsidP="0081333D">
            <w:pPr>
              <w:pStyle w:val="ListParagraph"/>
              <w:numPr>
                <w:ilvl w:val="0"/>
                <w:numId w:val="41"/>
              </w:numPr>
              <w:rPr>
                <w:rFonts w:ascii="Arial" w:hAnsi="Arial" w:cs="Arial"/>
                <w:sz w:val="20"/>
                <w:szCs w:val="20"/>
              </w:rPr>
            </w:pPr>
            <w:r>
              <w:rPr>
                <w:rFonts w:ascii="Arial" w:hAnsi="Arial" w:cs="Arial"/>
                <w:sz w:val="20"/>
                <w:szCs w:val="20"/>
              </w:rPr>
              <w:t xml:space="preserve">Evidence of </w:t>
            </w:r>
            <w:r w:rsidR="003C2DB8">
              <w:rPr>
                <w:rFonts w:ascii="Arial" w:hAnsi="Arial" w:cs="Arial"/>
                <w:sz w:val="20"/>
                <w:szCs w:val="20"/>
              </w:rPr>
              <w:t xml:space="preserve">proactive </w:t>
            </w:r>
            <w:r>
              <w:rPr>
                <w:rFonts w:ascii="Arial" w:hAnsi="Arial" w:cs="Arial"/>
                <w:sz w:val="20"/>
                <w:szCs w:val="20"/>
              </w:rPr>
              <w:t>professional development</w:t>
            </w:r>
            <w:r w:rsidR="00387CA3">
              <w:rPr>
                <w:rFonts w:ascii="Arial" w:hAnsi="Arial" w:cs="Arial"/>
                <w:sz w:val="20"/>
                <w:szCs w:val="20"/>
              </w:rPr>
              <w:t xml:space="preserve"> or a qualification in a relevant discipline</w:t>
            </w:r>
          </w:p>
          <w:p w14:paraId="08F1E3A4" w14:textId="77777777" w:rsidR="00387CA3" w:rsidRPr="00387CA3" w:rsidRDefault="00387CA3" w:rsidP="00387CA3">
            <w:pPr>
              <w:pStyle w:val="ListParagraph"/>
              <w:ind w:left="360"/>
              <w:rPr>
                <w:rFonts w:ascii="Arial" w:hAnsi="Arial" w:cs="Arial"/>
                <w:sz w:val="20"/>
                <w:szCs w:val="20"/>
              </w:rPr>
            </w:pP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59D99CEA" w14:textId="0AE51D58" w:rsidR="000E05CD" w:rsidRDefault="000E05CD" w:rsidP="001D3A81">
            <w:pPr>
              <w:numPr>
                <w:ilvl w:val="0"/>
                <w:numId w:val="40"/>
              </w:numPr>
              <w:rPr>
                <w:rFonts w:ascii="Arial" w:hAnsi="Arial" w:cs="Arial"/>
                <w:sz w:val="20"/>
                <w:szCs w:val="20"/>
              </w:rPr>
            </w:pPr>
            <w:r>
              <w:rPr>
                <w:rFonts w:ascii="Arial" w:hAnsi="Arial" w:cs="Arial"/>
                <w:sz w:val="20"/>
                <w:szCs w:val="20"/>
              </w:rPr>
              <w:t>International experience and outlook</w:t>
            </w:r>
          </w:p>
          <w:p w14:paraId="12A37E95" w14:textId="3A2F50CF" w:rsidR="000E05CD" w:rsidRDefault="000E05CD" w:rsidP="001D3A81">
            <w:pPr>
              <w:numPr>
                <w:ilvl w:val="0"/>
                <w:numId w:val="40"/>
              </w:numPr>
              <w:rPr>
                <w:rFonts w:ascii="Arial" w:hAnsi="Arial" w:cs="Arial"/>
                <w:sz w:val="20"/>
                <w:szCs w:val="20"/>
              </w:rPr>
            </w:pPr>
            <w:r>
              <w:rPr>
                <w:rFonts w:ascii="Arial" w:hAnsi="Arial" w:cs="Arial"/>
                <w:sz w:val="20"/>
                <w:szCs w:val="20"/>
              </w:rPr>
              <w:t>Big picture thinker – able to think and plan strategically.</w:t>
            </w:r>
          </w:p>
          <w:p w14:paraId="69C40F51" w14:textId="3FDB4457" w:rsidR="00E54D30" w:rsidRPr="004B7EA2" w:rsidRDefault="00E54D30" w:rsidP="001D3A81">
            <w:pPr>
              <w:numPr>
                <w:ilvl w:val="0"/>
                <w:numId w:val="40"/>
              </w:numPr>
              <w:rPr>
                <w:rFonts w:ascii="Arial" w:hAnsi="Arial" w:cs="Arial"/>
                <w:sz w:val="20"/>
                <w:szCs w:val="20"/>
              </w:rPr>
            </w:pPr>
            <w:r w:rsidRPr="00740400">
              <w:rPr>
                <w:rFonts w:ascii="Arial" w:hAnsi="Arial" w:cs="Arial"/>
                <w:sz w:val="20"/>
                <w:szCs w:val="20"/>
              </w:rPr>
              <w:t>Excellent communication</w:t>
            </w:r>
            <w:r>
              <w:rPr>
                <w:rFonts w:ascii="Arial" w:hAnsi="Arial" w:cs="Arial"/>
                <w:sz w:val="20"/>
                <w:szCs w:val="20"/>
              </w:rPr>
              <w:t xml:space="preserve"> / relationship management skills </w:t>
            </w:r>
          </w:p>
          <w:p w14:paraId="5DCC5525" w14:textId="4196E7DA" w:rsidR="003C2DB8" w:rsidRDefault="003C2DB8" w:rsidP="001D3A81">
            <w:pPr>
              <w:numPr>
                <w:ilvl w:val="0"/>
                <w:numId w:val="40"/>
              </w:numPr>
              <w:rPr>
                <w:rFonts w:ascii="Arial" w:hAnsi="Arial" w:cs="Arial"/>
                <w:sz w:val="20"/>
                <w:szCs w:val="20"/>
                <w:lang w:val="en-US"/>
              </w:rPr>
            </w:pPr>
            <w:r w:rsidRPr="001D3A81">
              <w:rPr>
                <w:rFonts w:ascii="Arial" w:hAnsi="Arial" w:cs="Arial"/>
                <w:sz w:val="20"/>
                <w:szCs w:val="20"/>
                <w:lang w:val="en-US"/>
              </w:rPr>
              <w:t xml:space="preserve">Excellent inter-personal and team working skills, and a proven ability to form partnerships, motivate, </w:t>
            </w:r>
            <w:proofErr w:type="gramStart"/>
            <w:r w:rsidRPr="001D3A81">
              <w:rPr>
                <w:rFonts w:ascii="Arial" w:hAnsi="Arial" w:cs="Arial"/>
                <w:sz w:val="20"/>
                <w:szCs w:val="20"/>
                <w:lang w:val="en-US"/>
              </w:rPr>
              <w:t>enthuse</w:t>
            </w:r>
            <w:proofErr w:type="gramEnd"/>
            <w:r w:rsidRPr="001D3A81">
              <w:rPr>
                <w:rFonts w:ascii="Arial" w:hAnsi="Arial" w:cs="Arial"/>
                <w:sz w:val="20"/>
                <w:szCs w:val="20"/>
                <w:lang w:val="en-US"/>
              </w:rPr>
              <w:t xml:space="preserve"> and drive individuals.</w:t>
            </w:r>
          </w:p>
          <w:p w14:paraId="554961DF" w14:textId="26150E4A" w:rsidR="00414E1F" w:rsidRPr="00414E1F" w:rsidRDefault="006B347A" w:rsidP="00414E1F">
            <w:pPr>
              <w:numPr>
                <w:ilvl w:val="0"/>
                <w:numId w:val="40"/>
              </w:numPr>
              <w:rPr>
                <w:rFonts w:ascii="Arial" w:hAnsi="Arial" w:cs="Arial"/>
                <w:sz w:val="20"/>
                <w:szCs w:val="20"/>
                <w:lang w:val="en-US"/>
              </w:rPr>
            </w:pPr>
            <w:r>
              <w:rPr>
                <w:rFonts w:ascii="Arial" w:hAnsi="Arial" w:cs="Arial"/>
                <w:sz w:val="20"/>
                <w:szCs w:val="20"/>
                <w:lang w:val="en-US"/>
              </w:rPr>
              <w:t>Strong</w:t>
            </w:r>
            <w:r w:rsidR="00414E1F" w:rsidRPr="001D3A81">
              <w:rPr>
                <w:rFonts w:ascii="Arial" w:hAnsi="Arial" w:cs="Arial"/>
                <w:sz w:val="20"/>
                <w:szCs w:val="20"/>
                <w:lang w:val="en-US"/>
              </w:rPr>
              <w:t xml:space="preserve"> </w:t>
            </w:r>
            <w:r>
              <w:rPr>
                <w:rFonts w:ascii="Arial" w:hAnsi="Arial" w:cs="Arial"/>
                <w:sz w:val="20"/>
                <w:szCs w:val="20"/>
                <w:lang w:val="en-US"/>
              </w:rPr>
              <w:t>influencing</w:t>
            </w:r>
            <w:r w:rsidR="00414E1F" w:rsidRPr="001D3A81">
              <w:rPr>
                <w:rFonts w:ascii="Arial" w:hAnsi="Arial" w:cs="Arial"/>
                <w:sz w:val="20"/>
                <w:szCs w:val="20"/>
                <w:lang w:val="en-US"/>
              </w:rPr>
              <w:t xml:space="preserve"> skills with the ability to </w:t>
            </w:r>
            <w:r w:rsidR="00414E1F">
              <w:rPr>
                <w:rFonts w:ascii="Arial" w:hAnsi="Arial" w:cs="Arial"/>
                <w:sz w:val="20"/>
                <w:szCs w:val="20"/>
                <w:lang w:val="en-US"/>
              </w:rPr>
              <w:t>secure cooperation f</w:t>
            </w:r>
            <w:r>
              <w:rPr>
                <w:rFonts w:ascii="Arial" w:hAnsi="Arial" w:cs="Arial"/>
                <w:sz w:val="20"/>
                <w:szCs w:val="20"/>
                <w:lang w:val="en-US"/>
              </w:rPr>
              <w:t>rom</w:t>
            </w:r>
            <w:r w:rsidR="00414E1F">
              <w:rPr>
                <w:rFonts w:ascii="Arial" w:hAnsi="Arial" w:cs="Arial"/>
                <w:sz w:val="20"/>
                <w:szCs w:val="20"/>
                <w:lang w:val="en-US"/>
              </w:rPr>
              <w:t xml:space="preserve"> senior external stakeholders</w:t>
            </w:r>
            <w:r>
              <w:rPr>
                <w:rFonts w:ascii="Arial" w:hAnsi="Arial" w:cs="Arial"/>
                <w:sz w:val="20"/>
                <w:szCs w:val="20"/>
                <w:lang w:val="en-US"/>
              </w:rPr>
              <w:t>.</w:t>
            </w:r>
          </w:p>
          <w:p w14:paraId="5259A187" w14:textId="77777777" w:rsidR="001D3A81" w:rsidRPr="001D3A81" w:rsidRDefault="001D3A81" w:rsidP="001D3A81">
            <w:pPr>
              <w:numPr>
                <w:ilvl w:val="0"/>
                <w:numId w:val="40"/>
              </w:numPr>
              <w:rPr>
                <w:rFonts w:ascii="Arial" w:hAnsi="Arial" w:cs="Arial"/>
                <w:sz w:val="20"/>
                <w:szCs w:val="20"/>
                <w:lang w:val="en-US"/>
              </w:rPr>
            </w:pPr>
            <w:r w:rsidRPr="001D3A81">
              <w:rPr>
                <w:rFonts w:ascii="Arial" w:hAnsi="Arial" w:cs="Arial"/>
                <w:sz w:val="20"/>
                <w:szCs w:val="20"/>
                <w:lang w:val="en-US"/>
              </w:rPr>
              <w:t xml:space="preserve">Excellent communication and presentational skills, with the ability to communicate ideas, issues, </w:t>
            </w:r>
            <w:proofErr w:type="gramStart"/>
            <w:r w:rsidRPr="001D3A81">
              <w:rPr>
                <w:rFonts w:ascii="Arial" w:hAnsi="Arial" w:cs="Arial"/>
                <w:sz w:val="20"/>
                <w:szCs w:val="20"/>
                <w:lang w:val="en-US"/>
              </w:rPr>
              <w:t>systems</w:t>
            </w:r>
            <w:proofErr w:type="gramEnd"/>
            <w:r w:rsidRPr="001D3A81">
              <w:rPr>
                <w:rFonts w:ascii="Arial" w:hAnsi="Arial" w:cs="Arial"/>
                <w:sz w:val="20"/>
                <w:szCs w:val="20"/>
                <w:lang w:val="en-US"/>
              </w:rPr>
              <w:t xml:space="preserve"> and procedures successfully at all levels to a variety of audiences.</w:t>
            </w:r>
          </w:p>
          <w:p w14:paraId="19034476" w14:textId="2DF7E5E6" w:rsidR="0081333D" w:rsidRPr="006B347A" w:rsidRDefault="001D3A81" w:rsidP="006B347A">
            <w:pPr>
              <w:numPr>
                <w:ilvl w:val="0"/>
                <w:numId w:val="40"/>
              </w:numPr>
              <w:rPr>
                <w:rFonts w:ascii="Arial" w:hAnsi="Arial" w:cs="Arial"/>
                <w:sz w:val="20"/>
                <w:szCs w:val="20"/>
                <w:lang w:val="en-US"/>
              </w:rPr>
            </w:pPr>
            <w:r>
              <w:rPr>
                <w:rFonts w:ascii="Arial" w:hAnsi="Arial" w:cs="Arial"/>
                <w:sz w:val="20"/>
                <w:szCs w:val="20"/>
                <w:lang w:val="en-US"/>
              </w:rPr>
              <w:t>Demonstrable self-starter, capable of thriving in a fluid, results-driven environment.</w:t>
            </w:r>
          </w:p>
        </w:tc>
        <w:tc>
          <w:tcPr>
            <w:tcW w:w="3544" w:type="dxa"/>
          </w:tcPr>
          <w:p w14:paraId="0E5767A5" w14:textId="5F8E4A88" w:rsidR="0081333D" w:rsidRDefault="00387CA3" w:rsidP="0081333D">
            <w:pPr>
              <w:numPr>
                <w:ilvl w:val="0"/>
                <w:numId w:val="40"/>
              </w:numPr>
              <w:rPr>
                <w:rFonts w:ascii="Arial" w:hAnsi="Arial" w:cs="Arial"/>
                <w:sz w:val="20"/>
                <w:szCs w:val="20"/>
              </w:rPr>
            </w:pPr>
            <w:r>
              <w:rPr>
                <w:rFonts w:ascii="Arial" w:hAnsi="Arial" w:cs="Arial"/>
                <w:sz w:val="20"/>
                <w:szCs w:val="20"/>
              </w:rPr>
              <w:t xml:space="preserve">Formal sales or </w:t>
            </w:r>
            <w:r w:rsidR="00A848F4">
              <w:rPr>
                <w:rFonts w:ascii="Arial" w:hAnsi="Arial" w:cs="Arial"/>
                <w:sz w:val="20"/>
                <w:szCs w:val="20"/>
              </w:rPr>
              <w:t>key account management</w:t>
            </w:r>
            <w:r>
              <w:rPr>
                <w:rFonts w:ascii="Arial" w:hAnsi="Arial" w:cs="Arial"/>
                <w:sz w:val="20"/>
                <w:szCs w:val="20"/>
              </w:rPr>
              <w:t xml:space="preserve"> skills training.</w:t>
            </w:r>
          </w:p>
          <w:p w14:paraId="2D663417" w14:textId="55D0A738" w:rsidR="006B347A" w:rsidRPr="006B347A" w:rsidRDefault="00387CA3" w:rsidP="006B347A">
            <w:pPr>
              <w:numPr>
                <w:ilvl w:val="0"/>
                <w:numId w:val="40"/>
              </w:numPr>
              <w:rPr>
                <w:rFonts w:ascii="Arial" w:hAnsi="Arial" w:cs="Arial"/>
                <w:sz w:val="20"/>
                <w:szCs w:val="20"/>
              </w:rPr>
            </w:pPr>
            <w:r>
              <w:rPr>
                <w:rFonts w:ascii="Arial" w:hAnsi="Arial" w:cs="Arial"/>
                <w:sz w:val="20"/>
                <w:szCs w:val="20"/>
              </w:rPr>
              <w:t>An innate focus on developing others, using a c</w:t>
            </w:r>
            <w:r w:rsidRPr="00440509">
              <w:rPr>
                <w:rFonts w:ascii="Arial" w:hAnsi="Arial" w:cs="Arial"/>
                <w:sz w:val="20"/>
                <w:szCs w:val="20"/>
              </w:rPr>
              <w:t>oaching and mentoring approach</w:t>
            </w:r>
            <w:r w:rsidR="006B347A">
              <w:rPr>
                <w:rFonts w:ascii="Arial" w:hAnsi="Arial" w:cs="Arial"/>
                <w:sz w:val="20"/>
                <w:szCs w:val="20"/>
              </w:rPr>
              <w:t>.</w:t>
            </w: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07D1C7B0" w14:textId="73408553" w:rsidR="001A5750" w:rsidRDefault="00414E1F" w:rsidP="001D3A81">
            <w:pPr>
              <w:pStyle w:val="ListParagraph"/>
              <w:numPr>
                <w:ilvl w:val="0"/>
                <w:numId w:val="39"/>
              </w:numPr>
              <w:rPr>
                <w:rFonts w:ascii="Arial" w:hAnsi="Arial" w:cs="Arial"/>
                <w:sz w:val="20"/>
                <w:szCs w:val="20"/>
              </w:rPr>
            </w:pPr>
            <w:r>
              <w:rPr>
                <w:rFonts w:ascii="Arial" w:hAnsi="Arial" w:cs="Arial"/>
                <w:sz w:val="20"/>
                <w:szCs w:val="20"/>
              </w:rPr>
              <w:t>A</w:t>
            </w:r>
            <w:r w:rsidR="006B347A">
              <w:rPr>
                <w:rFonts w:ascii="Arial" w:hAnsi="Arial" w:cs="Arial"/>
                <w:sz w:val="20"/>
                <w:szCs w:val="20"/>
              </w:rPr>
              <w:t>n</w:t>
            </w:r>
            <w:r w:rsidR="001D3A81">
              <w:rPr>
                <w:rFonts w:ascii="Arial" w:hAnsi="Arial" w:cs="Arial"/>
                <w:sz w:val="20"/>
                <w:szCs w:val="20"/>
              </w:rPr>
              <w:t xml:space="preserve"> </w:t>
            </w:r>
            <w:r w:rsidR="00936AD2">
              <w:rPr>
                <w:rFonts w:ascii="Arial" w:hAnsi="Arial" w:cs="Arial"/>
                <w:sz w:val="20"/>
                <w:szCs w:val="20"/>
              </w:rPr>
              <w:t>understanding</w:t>
            </w:r>
            <w:r w:rsidR="001D3A81">
              <w:rPr>
                <w:rFonts w:ascii="Arial" w:hAnsi="Arial" w:cs="Arial"/>
                <w:sz w:val="20"/>
                <w:szCs w:val="20"/>
              </w:rPr>
              <w:t xml:space="preserve"> of </w:t>
            </w:r>
            <w:r>
              <w:rPr>
                <w:rFonts w:ascii="Arial" w:hAnsi="Arial" w:cs="Arial"/>
                <w:sz w:val="20"/>
                <w:szCs w:val="20"/>
              </w:rPr>
              <w:t>cross-border trade and investment</w:t>
            </w:r>
            <w:r w:rsidR="00144166">
              <w:rPr>
                <w:rFonts w:ascii="Arial" w:hAnsi="Arial" w:cs="Arial"/>
                <w:sz w:val="20"/>
                <w:szCs w:val="20"/>
              </w:rPr>
              <w:t>, including an up</w:t>
            </w:r>
            <w:r w:rsidR="008C436F">
              <w:rPr>
                <w:rFonts w:ascii="Arial" w:hAnsi="Arial" w:cs="Arial"/>
                <w:sz w:val="20"/>
                <w:szCs w:val="20"/>
              </w:rPr>
              <w:t>-</w:t>
            </w:r>
            <w:r w:rsidR="00144166">
              <w:rPr>
                <w:rFonts w:ascii="Arial" w:hAnsi="Arial" w:cs="Arial"/>
                <w:sz w:val="20"/>
                <w:szCs w:val="20"/>
              </w:rPr>
              <w:t>to</w:t>
            </w:r>
            <w:r w:rsidR="008C436F">
              <w:rPr>
                <w:rFonts w:ascii="Arial" w:hAnsi="Arial" w:cs="Arial"/>
                <w:sz w:val="20"/>
                <w:szCs w:val="20"/>
              </w:rPr>
              <w:t>-</w:t>
            </w:r>
            <w:r w:rsidR="00144166">
              <w:rPr>
                <w:rFonts w:ascii="Arial" w:hAnsi="Arial" w:cs="Arial"/>
                <w:sz w:val="20"/>
                <w:szCs w:val="20"/>
              </w:rPr>
              <w:t xml:space="preserve">date knowledge of </w:t>
            </w:r>
            <w:r w:rsidR="001D3A81">
              <w:rPr>
                <w:rFonts w:ascii="Arial" w:hAnsi="Arial" w:cs="Arial"/>
                <w:sz w:val="20"/>
                <w:szCs w:val="20"/>
              </w:rPr>
              <w:t xml:space="preserve">the commercial drivers </w:t>
            </w:r>
            <w:r w:rsidR="006B7BFC">
              <w:rPr>
                <w:rFonts w:ascii="Arial" w:hAnsi="Arial" w:cs="Arial"/>
                <w:sz w:val="20"/>
                <w:szCs w:val="20"/>
              </w:rPr>
              <w:t>and barriers relating to international greenfield investment.</w:t>
            </w:r>
          </w:p>
          <w:p w14:paraId="66B21EDD" w14:textId="12C38966" w:rsidR="00DD4C1E" w:rsidRDefault="001A5750" w:rsidP="001D3A81">
            <w:pPr>
              <w:pStyle w:val="ListParagraph"/>
              <w:numPr>
                <w:ilvl w:val="0"/>
                <w:numId w:val="39"/>
              </w:numPr>
              <w:rPr>
                <w:rFonts w:ascii="Arial" w:hAnsi="Arial" w:cs="Arial"/>
                <w:sz w:val="20"/>
                <w:szCs w:val="20"/>
              </w:rPr>
            </w:pPr>
            <w:r>
              <w:rPr>
                <w:rFonts w:ascii="Arial" w:hAnsi="Arial" w:cs="Arial"/>
                <w:sz w:val="20"/>
                <w:szCs w:val="20"/>
              </w:rPr>
              <w:t>A</w:t>
            </w:r>
            <w:r w:rsidR="006B347A">
              <w:rPr>
                <w:rFonts w:ascii="Arial" w:hAnsi="Arial" w:cs="Arial"/>
                <w:sz w:val="20"/>
                <w:szCs w:val="20"/>
              </w:rPr>
              <w:t>n</w:t>
            </w:r>
            <w:r>
              <w:rPr>
                <w:rFonts w:ascii="Arial" w:hAnsi="Arial" w:cs="Arial"/>
                <w:sz w:val="20"/>
                <w:szCs w:val="20"/>
              </w:rPr>
              <w:t xml:space="preserve"> understanding of the</w:t>
            </w:r>
            <w:r w:rsidR="00DD706C">
              <w:rPr>
                <w:rFonts w:ascii="Arial" w:hAnsi="Arial" w:cs="Arial"/>
                <w:sz w:val="20"/>
                <w:szCs w:val="20"/>
              </w:rPr>
              <w:t xml:space="preserve"> structure and</w:t>
            </w:r>
            <w:r>
              <w:rPr>
                <w:rFonts w:ascii="Arial" w:hAnsi="Arial" w:cs="Arial"/>
                <w:sz w:val="20"/>
                <w:szCs w:val="20"/>
              </w:rPr>
              <w:t xml:space="preserve"> role of </w:t>
            </w:r>
            <w:r w:rsidR="00DD706C">
              <w:rPr>
                <w:rFonts w:ascii="Arial" w:hAnsi="Arial" w:cs="Arial"/>
                <w:sz w:val="20"/>
                <w:szCs w:val="20"/>
              </w:rPr>
              <w:t xml:space="preserve">the UK’s Department for International Trade and its </w:t>
            </w:r>
            <w:r w:rsidR="00207895">
              <w:rPr>
                <w:rFonts w:ascii="Arial" w:hAnsi="Arial" w:cs="Arial"/>
                <w:sz w:val="20"/>
                <w:szCs w:val="20"/>
              </w:rPr>
              <w:lastRenderedPageBreak/>
              <w:t xml:space="preserve">role </w:t>
            </w:r>
            <w:r w:rsidR="00DD706C">
              <w:rPr>
                <w:rFonts w:ascii="Arial" w:hAnsi="Arial" w:cs="Arial"/>
                <w:sz w:val="20"/>
                <w:szCs w:val="20"/>
              </w:rPr>
              <w:t>in supporting inward investment into the UK</w:t>
            </w:r>
            <w:r w:rsidR="00207895">
              <w:rPr>
                <w:rFonts w:ascii="Arial" w:hAnsi="Arial" w:cs="Arial"/>
                <w:sz w:val="20"/>
                <w:szCs w:val="20"/>
              </w:rPr>
              <w:t>.</w:t>
            </w:r>
            <w:r w:rsidR="006B7BFC">
              <w:rPr>
                <w:rFonts w:ascii="Arial" w:hAnsi="Arial" w:cs="Arial"/>
                <w:sz w:val="20"/>
                <w:szCs w:val="20"/>
              </w:rPr>
              <w:t xml:space="preserve"> </w:t>
            </w:r>
          </w:p>
          <w:p w14:paraId="288F72F4" w14:textId="06F9485E" w:rsidR="00C64EAD" w:rsidRDefault="001D3A81" w:rsidP="001D3A81">
            <w:pPr>
              <w:pStyle w:val="ListParagraph"/>
              <w:numPr>
                <w:ilvl w:val="0"/>
                <w:numId w:val="39"/>
              </w:numPr>
              <w:rPr>
                <w:rFonts w:ascii="Arial" w:hAnsi="Arial" w:cs="Arial"/>
                <w:sz w:val="20"/>
                <w:szCs w:val="20"/>
              </w:rPr>
            </w:pPr>
            <w:r>
              <w:rPr>
                <w:rFonts w:ascii="Arial" w:hAnsi="Arial" w:cs="Arial"/>
                <w:sz w:val="20"/>
                <w:szCs w:val="20"/>
              </w:rPr>
              <w:t>Experience of w</w:t>
            </w:r>
            <w:r w:rsidR="00533530">
              <w:rPr>
                <w:rFonts w:ascii="Arial" w:hAnsi="Arial" w:cs="Arial"/>
                <w:sz w:val="20"/>
                <w:szCs w:val="20"/>
              </w:rPr>
              <w:t>orking in a multi-stakeholder / delivery partner environment</w:t>
            </w:r>
            <w:r>
              <w:rPr>
                <w:rFonts w:ascii="Arial" w:hAnsi="Arial" w:cs="Arial"/>
                <w:sz w:val="20"/>
                <w:szCs w:val="20"/>
              </w:rPr>
              <w:t>.</w:t>
            </w:r>
          </w:p>
          <w:p w14:paraId="7728AF31" w14:textId="10DBB1C8" w:rsidR="001D3A81" w:rsidRPr="001D3A81" w:rsidRDefault="001D3A81" w:rsidP="001D3A81">
            <w:pPr>
              <w:numPr>
                <w:ilvl w:val="0"/>
                <w:numId w:val="39"/>
              </w:numPr>
              <w:jc w:val="both"/>
              <w:rPr>
                <w:rFonts w:ascii="Arial" w:hAnsi="Arial" w:cs="Arial"/>
                <w:sz w:val="20"/>
                <w:szCs w:val="20"/>
              </w:rPr>
            </w:pPr>
            <w:r w:rsidRPr="001D3A81">
              <w:rPr>
                <w:rFonts w:ascii="Arial" w:hAnsi="Arial" w:cs="Arial"/>
                <w:sz w:val="20"/>
                <w:szCs w:val="20"/>
              </w:rPr>
              <w:t>Excellent commercial awareness and able to build relationships with senior staff across the private and public sector.</w:t>
            </w:r>
          </w:p>
          <w:p w14:paraId="27D8B429" w14:textId="4F586F9D" w:rsidR="00533530" w:rsidRPr="00E54D30" w:rsidRDefault="00E54D30" w:rsidP="001D3A81">
            <w:pPr>
              <w:pStyle w:val="ListParagraph"/>
              <w:numPr>
                <w:ilvl w:val="0"/>
                <w:numId w:val="39"/>
              </w:numPr>
              <w:rPr>
                <w:rFonts w:ascii="Arial" w:hAnsi="Arial" w:cs="Arial"/>
                <w:sz w:val="20"/>
                <w:szCs w:val="20"/>
              </w:rPr>
            </w:pPr>
            <w:r>
              <w:rPr>
                <w:rFonts w:ascii="Arial" w:hAnsi="Arial" w:cs="Arial"/>
                <w:sz w:val="20"/>
                <w:szCs w:val="20"/>
              </w:rPr>
              <w:t>Significant ex</w:t>
            </w:r>
            <w:r w:rsidR="00B03E0E">
              <w:rPr>
                <w:rFonts w:ascii="Arial" w:hAnsi="Arial" w:cs="Arial"/>
                <w:sz w:val="20"/>
                <w:szCs w:val="20"/>
              </w:rPr>
              <w:t xml:space="preserve">perience </w:t>
            </w:r>
            <w:r w:rsidR="001D3A81">
              <w:rPr>
                <w:rFonts w:ascii="Arial" w:hAnsi="Arial" w:cs="Arial"/>
                <w:sz w:val="20"/>
                <w:szCs w:val="20"/>
              </w:rPr>
              <w:t xml:space="preserve">of developing and executing successful </w:t>
            </w:r>
            <w:r w:rsidR="009A4B73">
              <w:rPr>
                <w:rFonts w:ascii="Arial" w:hAnsi="Arial" w:cs="Arial"/>
                <w:sz w:val="20"/>
                <w:szCs w:val="20"/>
              </w:rPr>
              <w:t xml:space="preserve">international </w:t>
            </w:r>
            <w:r w:rsidR="001D3A81">
              <w:rPr>
                <w:rFonts w:ascii="Arial" w:hAnsi="Arial" w:cs="Arial"/>
                <w:sz w:val="20"/>
                <w:szCs w:val="20"/>
              </w:rPr>
              <w:t xml:space="preserve">business development </w:t>
            </w:r>
            <w:r w:rsidR="009A4B73">
              <w:rPr>
                <w:rFonts w:ascii="Arial" w:hAnsi="Arial" w:cs="Arial"/>
                <w:sz w:val="20"/>
                <w:szCs w:val="20"/>
              </w:rPr>
              <w:t xml:space="preserve">and/or account management </w:t>
            </w:r>
            <w:r w:rsidR="001D3A81">
              <w:rPr>
                <w:rFonts w:ascii="Arial" w:hAnsi="Arial" w:cs="Arial"/>
                <w:sz w:val="20"/>
                <w:szCs w:val="20"/>
              </w:rPr>
              <w:t>strategies.</w:t>
            </w:r>
          </w:p>
        </w:tc>
        <w:tc>
          <w:tcPr>
            <w:tcW w:w="3544" w:type="dxa"/>
          </w:tcPr>
          <w:p w14:paraId="65C6FBA2" w14:textId="7A9AD289" w:rsidR="009B26EC" w:rsidRDefault="008548CE" w:rsidP="00C64EAD">
            <w:pPr>
              <w:pStyle w:val="ListParagraph"/>
              <w:numPr>
                <w:ilvl w:val="0"/>
                <w:numId w:val="37"/>
              </w:numPr>
              <w:rPr>
                <w:rFonts w:ascii="Arial" w:hAnsi="Arial" w:cs="Arial"/>
                <w:sz w:val="20"/>
                <w:szCs w:val="20"/>
              </w:rPr>
            </w:pPr>
            <w:r>
              <w:rPr>
                <w:rFonts w:ascii="Arial" w:hAnsi="Arial" w:cs="Arial"/>
                <w:sz w:val="20"/>
                <w:szCs w:val="20"/>
              </w:rPr>
              <w:lastRenderedPageBreak/>
              <w:t xml:space="preserve">Demonstrable evidence of deep pre-existing relationships within the UK’s department for international trade and/or </w:t>
            </w:r>
            <w:r w:rsidR="009B26EC">
              <w:rPr>
                <w:rFonts w:ascii="Arial" w:hAnsi="Arial" w:cs="Arial"/>
                <w:sz w:val="20"/>
                <w:szCs w:val="20"/>
              </w:rPr>
              <w:t xml:space="preserve">its counterparts in other countries, particularly </w:t>
            </w:r>
            <w:r w:rsidR="008E07C3">
              <w:rPr>
                <w:rFonts w:ascii="Arial" w:hAnsi="Arial" w:cs="Arial"/>
                <w:sz w:val="20"/>
                <w:szCs w:val="20"/>
              </w:rPr>
              <w:t>major</w:t>
            </w:r>
            <w:r w:rsidR="009B26EC">
              <w:rPr>
                <w:rFonts w:ascii="Arial" w:hAnsi="Arial" w:cs="Arial"/>
                <w:sz w:val="20"/>
                <w:szCs w:val="20"/>
              </w:rPr>
              <w:t xml:space="preserve"> Commonwealth Markets.</w:t>
            </w:r>
          </w:p>
          <w:p w14:paraId="208BD652" w14:textId="2FA9C7B4" w:rsidR="006B347A" w:rsidRDefault="006B347A" w:rsidP="00C64EAD">
            <w:pPr>
              <w:pStyle w:val="ListParagraph"/>
              <w:numPr>
                <w:ilvl w:val="0"/>
                <w:numId w:val="37"/>
              </w:numPr>
              <w:rPr>
                <w:rFonts w:ascii="Arial" w:hAnsi="Arial" w:cs="Arial"/>
                <w:sz w:val="20"/>
                <w:szCs w:val="20"/>
              </w:rPr>
            </w:pPr>
            <w:r>
              <w:rPr>
                <w:rFonts w:ascii="Arial" w:hAnsi="Arial" w:cs="Arial"/>
                <w:sz w:val="20"/>
                <w:szCs w:val="20"/>
              </w:rPr>
              <w:t xml:space="preserve">Significant experience of dealing with India or Indian companies, </w:t>
            </w:r>
            <w:r>
              <w:rPr>
                <w:rFonts w:ascii="Arial" w:hAnsi="Arial" w:cs="Arial"/>
                <w:sz w:val="20"/>
                <w:szCs w:val="20"/>
              </w:rPr>
              <w:lastRenderedPageBreak/>
              <w:t>particularly in a trade or inward investment context.</w:t>
            </w:r>
          </w:p>
          <w:p w14:paraId="79963854" w14:textId="16FF936A" w:rsidR="00533530" w:rsidRDefault="001D3A81" w:rsidP="00C64EAD">
            <w:pPr>
              <w:pStyle w:val="ListParagraph"/>
              <w:numPr>
                <w:ilvl w:val="0"/>
                <w:numId w:val="37"/>
              </w:numPr>
              <w:rPr>
                <w:rFonts w:ascii="Arial" w:hAnsi="Arial" w:cs="Arial"/>
                <w:sz w:val="20"/>
                <w:szCs w:val="20"/>
              </w:rPr>
            </w:pPr>
            <w:r>
              <w:rPr>
                <w:rFonts w:ascii="Arial" w:hAnsi="Arial" w:cs="Arial"/>
                <w:sz w:val="20"/>
                <w:szCs w:val="20"/>
              </w:rPr>
              <w:t>Experience of place marketing or investment promotion.</w:t>
            </w:r>
          </w:p>
          <w:p w14:paraId="34126A53" w14:textId="0D6DA649" w:rsidR="003104AC" w:rsidRDefault="003D46DB" w:rsidP="001D3A81">
            <w:pPr>
              <w:pStyle w:val="ListParagraph"/>
              <w:numPr>
                <w:ilvl w:val="0"/>
                <w:numId w:val="37"/>
              </w:numPr>
              <w:rPr>
                <w:rFonts w:ascii="Arial" w:hAnsi="Arial" w:cs="Arial"/>
                <w:sz w:val="20"/>
                <w:szCs w:val="20"/>
              </w:rPr>
            </w:pPr>
            <w:r>
              <w:rPr>
                <w:rFonts w:ascii="Arial" w:hAnsi="Arial" w:cs="Arial"/>
                <w:sz w:val="20"/>
                <w:szCs w:val="20"/>
              </w:rPr>
              <w:t xml:space="preserve">Significant experience working in inward investment or FDI, for one of the following: a national or regional trade, </w:t>
            </w:r>
            <w:proofErr w:type="gramStart"/>
            <w:r>
              <w:rPr>
                <w:rFonts w:ascii="Arial" w:hAnsi="Arial" w:cs="Arial"/>
                <w:sz w:val="20"/>
                <w:szCs w:val="20"/>
              </w:rPr>
              <w:t>investment</w:t>
            </w:r>
            <w:proofErr w:type="gramEnd"/>
            <w:r>
              <w:rPr>
                <w:rFonts w:ascii="Arial" w:hAnsi="Arial" w:cs="Arial"/>
                <w:sz w:val="20"/>
                <w:szCs w:val="20"/>
              </w:rPr>
              <w:t xml:space="preserve"> or economic development agency</w:t>
            </w:r>
            <w:r w:rsidR="005B3B13">
              <w:rPr>
                <w:rFonts w:ascii="Arial" w:hAnsi="Arial" w:cs="Arial"/>
                <w:sz w:val="20"/>
                <w:szCs w:val="20"/>
              </w:rPr>
              <w:t>; an FDI-focused management consultancy business.</w:t>
            </w:r>
            <w:r>
              <w:rPr>
                <w:rFonts w:ascii="Arial" w:hAnsi="Arial" w:cs="Arial"/>
                <w:sz w:val="20"/>
                <w:szCs w:val="20"/>
              </w:rPr>
              <w:t xml:space="preserve"> </w:t>
            </w:r>
          </w:p>
          <w:p w14:paraId="553F5189" w14:textId="3C4AFCD4" w:rsidR="00165076" w:rsidRDefault="001D3A81" w:rsidP="001D3A81">
            <w:pPr>
              <w:pStyle w:val="ListParagraph"/>
              <w:numPr>
                <w:ilvl w:val="0"/>
                <w:numId w:val="37"/>
              </w:numPr>
              <w:rPr>
                <w:rFonts w:ascii="Arial" w:hAnsi="Arial" w:cs="Arial"/>
                <w:sz w:val="20"/>
                <w:szCs w:val="20"/>
              </w:rPr>
            </w:pPr>
            <w:r>
              <w:rPr>
                <w:rFonts w:ascii="Arial" w:hAnsi="Arial" w:cs="Arial"/>
                <w:sz w:val="20"/>
                <w:szCs w:val="20"/>
              </w:rPr>
              <w:t xml:space="preserve">Previous evidence of working effectively in a role with and international dimensions, </w:t>
            </w:r>
            <w:r w:rsidR="007F4EE6">
              <w:rPr>
                <w:rFonts w:ascii="Arial" w:hAnsi="Arial" w:cs="Arial"/>
                <w:sz w:val="20"/>
                <w:szCs w:val="20"/>
              </w:rPr>
              <w:t xml:space="preserve">ideally </w:t>
            </w:r>
            <w:r>
              <w:rPr>
                <w:rFonts w:ascii="Arial" w:hAnsi="Arial" w:cs="Arial"/>
                <w:sz w:val="20"/>
                <w:szCs w:val="20"/>
              </w:rPr>
              <w:t xml:space="preserve">including </w:t>
            </w:r>
            <w:r w:rsidR="007F4EE6">
              <w:rPr>
                <w:rFonts w:ascii="Arial" w:hAnsi="Arial" w:cs="Arial"/>
                <w:sz w:val="20"/>
                <w:szCs w:val="20"/>
              </w:rPr>
              <w:t>one or more</w:t>
            </w:r>
            <w:r>
              <w:rPr>
                <w:rFonts w:ascii="Arial" w:hAnsi="Arial" w:cs="Arial"/>
                <w:sz w:val="20"/>
                <w:szCs w:val="20"/>
              </w:rPr>
              <w:t xml:space="preserve"> primary target markets for </w:t>
            </w:r>
            <w:r w:rsidR="00FC6DFE">
              <w:rPr>
                <w:rFonts w:ascii="Arial" w:hAnsi="Arial" w:cs="Arial"/>
                <w:sz w:val="20"/>
                <w:szCs w:val="20"/>
              </w:rPr>
              <w:t>our</w:t>
            </w:r>
            <w:r>
              <w:rPr>
                <w:rFonts w:ascii="Arial" w:hAnsi="Arial" w:cs="Arial"/>
                <w:sz w:val="20"/>
                <w:szCs w:val="20"/>
              </w:rPr>
              <w:t xml:space="preserve"> programm</w:t>
            </w:r>
            <w:r w:rsidR="007F4EE6">
              <w:rPr>
                <w:rFonts w:ascii="Arial" w:hAnsi="Arial" w:cs="Arial"/>
                <w:sz w:val="20"/>
                <w:szCs w:val="20"/>
              </w:rPr>
              <w:t>e</w:t>
            </w:r>
            <w:r w:rsidR="00165076" w:rsidRPr="001D3A81">
              <w:rPr>
                <w:rFonts w:ascii="Arial" w:hAnsi="Arial" w:cs="Arial"/>
                <w:sz w:val="20"/>
                <w:szCs w:val="20"/>
              </w:rPr>
              <w:t xml:space="preserve"> (</w:t>
            </w:r>
            <w:r w:rsidR="00FC6DFE">
              <w:rPr>
                <w:rFonts w:ascii="Arial" w:hAnsi="Arial" w:cs="Arial"/>
                <w:sz w:val="20"/>
                <w:szCs w:val="20"/>
              </w:rPr>
              <w:t xml:space="preserve">USA, Germany, </w:t>
            </w:r>
            <w:r w:rsidR="00165076" w:rsidRPr="001D3A81">
              <w:rPr>
                <w:rFonts w:ascii="Arial" w:hAnsi="Arial" w:cs="Arial"/>
                <w:sz w:val="20"/>
                <w:szCs w:val="20"/>
              </w:rPr>
              <w:t xml:space="preserve">India, Australia, Canada, </w:t>
            </w:r>
            <w:proofErr w:type="gramStart"/>
            <w:r w:rsidR="00165076" w:rsidRPr="001D3A81">
              <w:rPr>
                <w:rFonts w:ascii="Arial" w:hAnsi="Arial" w:cs="Arial"/>
                <w:sz w:val="20"/>
                <w:szCs w:val="20"/>
              </w:rPr>
              <w:t>Singapore</w:t>
            </w:r>
            <w:proofErr w:type="gramEnd"/>
            <w:r w:rsidR="00165076" w:rsidRPr="001D3A81">
              <w:rPr>
                <w:rFonts w:ascii="Arial" w:hAnsi="Arial" w:cs="Arial"/>
                <w:sz w:val="20"/>
                <w:szCs w:val="20"/>
              </w:rPr>
              <w:t xml:space="preserve"> and Malaysia)</w:t>
            </w:r>
            <w:r>
              <w:rPr>
                <w:rFonts w:ascii="Arial" w:hAnsi="Arial" w:cs="Arial"/>
                <w:sz w:val="20"/>
                <w:szCs w:val="20"/>
              </w:rPr>
              <w:t>.</w:t>
            </w:r>
          </w:p>
          <w:p w14:paraId="3F845519" w14:textId="6DF1410A" w:rsidR="00533530" w:rsidRPr="008E07C3" w:rsidRDefault="001D3A81" w:rsidP="008E07C3">
            <w:pPr>
              <w:pStyle w:val="ListParagraph"/>
              <w:numPr>
                <w:ilvl w:val="0"/>
                <w:numId w:val="37"/>
              </w:numPr>
              <w:rPr>
                <w:rFonts w:ascii="Arial" w:hAnsi="Arial" w:cs="Arial"/>
                <w:sz w:val="20"/>
                <w:szCs w:val="20"/>
              </w:rPr>
            </w:pPr>
            <w:r>
              <w:rPr>
                <w:rFonts w:ascii="Arial" w:hAnsi="Arial" w:cs="Arial"/>
                <w:sz w:val="20"/>
                <w:szCs w:val="20"/>
              </w:rPr>
              <w:t>Knowledge of the structures and roles of relevant public bodies operating within the West Midlands region.</w:t>
            </w:r>
          </w:p>
        </w:tc>
      </w:tr>
    </w:tbl>
    <w:p w14:paraId="3959E208" w14:textId="204F114C" w:rsidR="00350AEF" w:rsidRDefault="00350AEF"/>
    <w:p w14:paraId="145750C0" w14:textId="74C19BCE" w:rsidR="00ED26B4" w:rsidRDefault="00ED26B4"/>
    <w:p w14:paraId="428327AB" w14:textId="3C95B273" w:rsidR="00ED26B4" w:rsidRDefault="00ED26B4"/>
    <w:p w14:paraId="55EBABC2" w14:textId="4D292457" w:rsidR="00ED26B4" w:rsidRDefault="00ED26B4"/>
    <w:p w14:paraId="3E6408E7" w14:textId="1EB663F5" w:rsidR="00ED26B4" w:rsidRDefault="00ED26B4"/>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proofErr w:type="gramStart"/>
            <w:r w:rsidRPr="00350AEF">
              <w:rPr>
                <w:rFonts w:ascii="Arial" w:eastAsiaTheme="minorHAnsi" w:hAnsi="Arial" w:cs="Arial"/>
                <w:color w:val="000000" w:themeColor="text1"/>
                <w:sz w:val="20"/>
                <w:szCs w:val="20"/>
                <w:lang w:eastAsia="en-US"/>
              </w:rPr>
              <w:t>open</w:t>
            </w:r>
            <w:proofErr w:type="gramEnd"/>
            <w:r w:rsidRPr="00350AEF">
              <w:rPr>
                <w:rFonts w:ascii="Arial" w:eastAsiaTheme="minorHAnsi" w:hAnsi="Arial" w:cs="Arial"/>
                <w:color w:val="000000" w:themeColor="text1"/>
                <w:sz w:val="20"/>
                <w:szCs w:val="20"/>
                <w:lang w:eastAsia="en-US"/>
              </w:rPr>
              <w:t xml:space="preserve">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587089F9" w:rsidR="008C0EF6" w:rsidRPr="00B50442" w:rsidRDefault="008C0EF6" w:rsidP="00F72BC9">
            <w:pPr>
              <w:rPr>
                <w:rFonts w:ascii="Arial" w:hAnsi="Arial" w:cs="Arial"/>
                <w:sz w:val="18"/>
                <w:szCs w:val="18"/>
              </w:rPr>
            </w:pPr>
            <w:r w:rsidRPr="00B50442">
              <w:rPr>
                <w:rFonts w:ascii="Arial" w:hAnsi="Arial" w:cs="Arial"/>
                <w:b/>
                <w:sz w:val="18"/>
                <w:szCs w:val="18"/>
              </w:rPr>
              <w:t>Prepared by:</w:t>
            </w:r>
            <w:r w:rsidR="00FC6DFE">
              <w:rPr>
                <w:rFonts w:ascii="Arial" w:hAnsi="Arial" w:cs="Arial"/>
                <w:b/>
                <w:sz w:val="18"/>
                <w:szCs w:val="18"/>
              </w:rPr>
              <w:t xml:space="preserve"> </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264838C4" w:rsidR="001E15D1" w:rsidRPr="00B50442" w:rsidRDefault="00196E2D" w:rsidP="00F72BC9">
            <w:pPr>
              <w:rPr>
                <w:rFonts w:ascii="Arial" w:hAnsi="Arial" w:cs="Arial"/>
                <w:sz w:val="18"/>
                <w:szCs w:val="18"/>
              </w:rPr>
            </w:pPr>
            <w:r>
              <w:rPr>
                <w:rFonts w:ascii="Arial" w:hAnsi="Arial" w:cs="Arial"/>
                <w:sz w:val="18"/>
                <w:szCs w:val="18"/>
              </w:rPr>
              <w:t>Jon Baty</w:t>
            </w:r>
          </w:p>
        </w:tc>
        <w:tc>
          <w:tcPr>
            <w:tcW w:w="2995" w:type="dxa"/>
          </w:tcPr>
          <w:p w14:paraId="66D00E5D" w14:textId="5A3D1D3D" w:rsidR="001E15D1" w:rsidRPr="00B50442" w:rsidRDefault="00FC6DFE" w:rsidP="00F72BC9">
            <w:pPr>
              <w:rPr>
                <w:rFonts w:ascii="Arial" w:hAnsi="Arial" w:cs="Arial"/>
                <w:sz w:val="18"/>
                <w:szCs w:val="18"/>
              </w:rPr>
            </w:pPr>
            <w:r>
              <w:rPr>
                <w:rFonts w:ascii="Arial" w:hAnsi="Arial" w:cs="Arial"/>
                <w:sz w:val="18"/>
                <w:szCs w:val="18"/>
              </w:rPr>
              <w:t xml:space="preserve">Head of </w:t>
            </w:r>
            <w:r w:rsidR="00196E2D">
              <w:rPr>
                <w:rFonts w:ascii="Arial" w:hAnsi="Arial" w:cs="Arial"/>
                <w:sz w:val="18"/>
                <w:szCs w:val="18"/>
              </w:rPr>
              <w:t>Strategic Business Development</w:t>
            </w:r>
          </w:p>
        </w:tc>
        <w:tc>
          <w:tcPr>
            <w:tcW w:w="3060" w:type="dxa"/>
          </w:tcPr>
          <w:p w14:paraId="56C3F0A2" w14:textId="7663080E" w:rsidR="007340D5" w:rsidRPr="00B50442" w:rsidRDefault="00196E2D" w:rsidP="00571F42">
            <w:pPr>
              <w:rPr>
                <w:rFonts w:ascii="Arial" w:hAnsi="Arial" w:cs="Arial"/>
                <w:sz w:val="18"/>
                <w:szCs w:val="18"/>
              </w:rPr>
            </w:pPr>
            <w:r>
              <w:rPr>
                <w:rFonts w:ascii="Arial" w:hAnsi="Arial" w:cs="Arial"/>
                <w:sz w:val="18"/>
                <w:szCs w:val="18"/>
              </w:rPr>
              <w:t>2</w:t>
            </w:r>
            <w:r w:rsidR="00B97C4D">
              <w:rPr>
                <w:rFonts w:ascii="Arial" w:hAnsi="Arial" w:cs="Arial"/>
                <w:sz w:val="18"/>
                <w:szCs w:val="18"/>
              </w:rPr>
              <w:t>8</w:t>
            </w:r>
            <w:r>
              <w:rPr>
                <w:rFonts w:ascii="Arial" w:hAnsi="Arial" w:cs="Arial"/>
                <w:sz w:val="18"/>
                <w:szCs w:val="18"/>
              </w:rPr>
              <w:t>/0</w:t>
            </w:r>
            <w:r w:rsidR="008E1766">
              <w:rPr>
                <w:rFonts w:ascii="Arial" w:hAnsi="Arial" w:cs="Arial"/>
                <w:sz w:val="18"/>
                <w:szCs w:val="18"/>
              </w:rPr>
              <w:t>6</w:t>
            </w:r>
            <w:r>
              <w:rPr>
                <w:rFonts w:ascii="Arial" w:hAnsi="Arial" w:cs="Arial"/>
                <w:sz w:val="18"/>
                <w:szCs w:val="18"/>
              </w:rPr>
              <w:t>/2021</w:t>
            </w: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5FED" w14:textId="77777777" w:rsidR="009334E8" w:rsidRDefault="009334E8" w:rsidP="001E15D1">
      <w:r>
        <w:separator/>
      </w:r>
    </w:p>
  </w:endnote>
  <w:endnote w:type="continuationSeparator" w:id="0">
    <w:p w14:paraId="6AF599CC" w14:textId="77777777" w:rsidR="009334E8" w:rsidRDefault="009334E8"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1DCB" w14:textId="77777777" w:rsidR="009334E8" w:rsidRDefault="009334E8" w:rsidP="001E15D1">
      <w:r>
        <w:separator/>
      </w:r>
    </w:p>
  </w:footnote>
  <w:footnote w:type="continuationSeparator" w:id="0">
    <w:p w14:paraId="595E003A" w14:textId="77777777" w:rsidR="009334E8" w:rsidRDefault="009334E8"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43D377A0" w:rsidR="00856766" w:rsidRDefault="0085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22A10826" w:rsidR="00856766" w:rsidRDefault="0085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4DE7772A" w:rsidR="00856766" w:rsidRDefault="0085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F12D7"/>
    <w:multiLevelType w:val="hybridMultilevel"/>
    <w:tmpl w:val="F842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0236B"/>
    <w:multiLevelType w:val="hybridMultilevel"/>
    <w:tmpl w:val="ED1AC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6"/>
  </w:num>
  <w:num w:numId="5">
    <w:abstractNumId w:val="20"/>
  </w:num>
  <w:num w:numId="6">
    <w:abstractNumId w:val="24"/>
  </w:num>
  <w:num w:numId="7">
    <w:abstractNumId w:val="19"/>
  </w:num>
  <w:num w:numId="8">
    <w:abstractNumId w:val="32"/>
  </w:num>
  <w:num w:numId="9">
    <w:abstractNumId w:val="16"/>
  </w:num>
  <w:num w:numId="10">
    <w:abstractNumId w:val="7"/>
  </w:num>
  <w:num w:numId="11">
    <w:abstractNumId w:val="38"/>
  </w:num>
  <w:num w:numId="12">
    <w:abstractNumId w:val="8"/>
  </w:num>
  <w:num w:numId="13">
    <w:abstractNumId w:val="34"/>
  </w:num>
  <w:num w:numId="14">
    <w:abstractNumId w:val="30"/>
  </w:num>
  <w:num w:numId="15">
    <w:abstractNumId w:val="18"/>
  </w:num>
  <w:num w:numId="16">
    <w:abstractNumId w:val="31"/>
  </w:num>
  <w:num w:numId="17">
    <w:abstractNumId w:val="21"/>
  </w:num>
  <w:num w:numId="18">
    <w:abstractNumId w:val="41"/>
  </w:num>
  <w:num w:numId="19">
    <w:abstractNumId w:val="11"/>
  </w:num>
  <w:num w:numId="20">
    <w:abstractNumId w:val="36"/>
  </w:num>
  <w:num w:numId="21">
    <w:abstractNumId w:val="0"/>
  </w:num>
  <w:num w:numId="22">
    <w:abstractNumId w:val="14"/>
  </w:num>
  <w:num w:numId="23">
    <w:abstractNumId w:val="26"/>
  </w:num>
  <w:num w:numId="24">
    <w:abstractNumId w:val="2"/>
  </w:num>
  <w:num w:numId="25">
    <w:abstractNumId w:val="12"/>
  </w:num>
  <w:num w:numId="26">
    <w:abstractNumId w:val="23"/>
  </w:num>
  <w:num w:numId="27">
    <w:abstractNumId w:val="27"/>
  </w:num>
  <w:num w:numId="28">
    <w:abstractNumId w:val="10"/>
  </w:num>
  <w:num w:numId="29">
    <w:abstractNumId w:val="33"/>
  </w:num>
  <w:num w:numId="30">
    <w:abstractNumId w:val="39"/>
  </w:num>
  <w:num w:numId="31">
    <w:abstractNumId w:val="35"/>
  </w:num>
  <w:num w:numId="32">
    <w:abstractNumId w:val="37"/>
  </w:num>
  <w:num w:numId="33">
    <w:abstractNumId w:val="5"/>
  </w:num>
  <w:num w:numId="34">
    <w:abstractNumId w:val="15"/>
  </w:num>
  <w:num w:numId="35">
    <w:abstractNumId w:val="17"/>
  </w:num>
  <w:num w:numId="36">
    <w:abstractNumId w:val="13"/>
  </w:num>
  <w:num w:numId="37">
    <w:abstractNumId w:val="1"/>
  </w:num>
  <w:num w:numId="38">
    <w:abstractNumId w:val="25"/>
  </w:num>
  <w:num w:numId="39">
    <w:abstractNumId w:val="3"/>
  </w:num>
  <w:num w:numId="40">
    <w:abstractNumId w:val="29"/>
  </w:num>
  <w:num w:numId="41">
    <w:abstractNumId w:val="4"/>
  </w:num>
  <w:num w:numId="42">
    <w:abstractNumId w:val="22"/>
  </w:num>
  <w:num w:numId="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Baty">
    <w15:presenceInfo w15:providerId="AD" w15:userId="S::jbaty@marketingbirmingham.com::217e2d4a-d89c-4672-85dd-a78742f48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269E3"/>
    <w:rsid w:val="00030577"/>
    <w:rsid w:val="00044698"/>
    <w:rsid w:val="00060CB1"/>
    <w:rsid w:val="00083774"/>
    <w:rsid w:val="000837E3"/>
    <w:rsid w:val="00096AB7"/>
    <w:rsid w:val="000A5E96"/>
    <w:rsid w:val="000B5651"/>
    <w:rsid w:val="000C6336"/>
    <w:rsid w:val="000D300A"/>
    <w:rsid w:val="000D5B90"/>
    <w:rsid w:val="000E05CD"/>
    <w:rsid w:val="000E3A5C"/>
    <w:rsid w:val="000F29E2"/>
    <w:rsid w:val="00101959"/>
    <w:rsid w:val="001078A6"/>
    <w:rsid w:val="0011506A"/>
    <w:rsid w:val="0011562B"/>
    <w:rsid w:val="00121AA7"/>
    <w:rsid w:val="00133077"/>
    <w:rsid w:val="00135900"/>
    <w:rsid w:val="00144166"/>
    <w:rsid w:val="00156CA0"/>
    <w:rsid w:val="00160625"/>
    <w:rsid w:val="00164C52"/>
    <w:rsid w:val="00165076"/>
    <w:rsid w:val="00170A97"/>
    <w:rsid w:val="00176E19"/>
    <w:rsid w:val="00180FD6"/>
    <w:rsid w:val="00183670"/>
    <w:rsid w:val="001921B1"/>
    <w:rsid w:val="00196E2D"/>
    <w:rsid w:val="001A2D4F"/>
    <w:rsid w:val="001A5750"/>
    <w:rsid w:val="001A78CD"/>
    <w:rsid w:val="001D3A81"/>
    <w:rsid w:val="001E15D1"/>
    <w:rsid w:val="001E716F"/>
    <w:rsid w:val="001E7E3B"/>
    <w:rsid w:val="00207895"/>
    <w:rsid w:val="00221C80"/>
    <w:rsid w:val="00237076"/>
    <w:rsid w:val="002423BA"/>
    <w:rsid w:val="002473FF"/>
    <w:rsid w:val="00247DC7"/>
    <w:rsid w:val="0025231E"/>
    <w:rsid w:val="0026455C"/>
    <w:rsid w:val="0027195D"/>
    <w:rsid w:val="002740CD"/>
    <w:rsid w:val="00281E3D"/>
    <w:rsid w:val="002D2AC8"/>
    <w:rsid w:val="002D3922"/>
    <w:rsid w:val="002E6EAF"/>
    <w:rsid w:val="002F71E4"/>
    <w:rsid w:val="003104AC"/>
    <w:rsid w:val="0031275E"/>
    <w:rsid w:val="00313746"/>
    <w:rsid w:val="00324A3F"/>
    <w:rsid w:val="00325B64"/>
    <w:rsid w:val="00331730"/>
    <w:rsid w:val="00350AEF"/>
    <w:rsid w:val="00363D04"/>
    <w:rsid w:val="003662B6"/>
    <w:rsid w:val="00372CEF"/>
    <w:rsid w:val="00374A9F"/>
    <w:rsid w:val="00375A18"/>
    <w:rsid w:val="0038257D"/>
    <w:rsid w:val="00387CA3"/>
    <w:rsid w:val="003922F4"/>
    <w:rsid w:val="00397B57"/>
    <w:rsid w:val="003C2DB8"/>
    <w:rsid w:val="003C50A2"/>
    <w:rsid w:val="003D1351"/>
    <w:rsid w:val="003D46DB"/>
    <w:rsid w:val="003E2C56"/>
    <w:rsid w:val="003E39DE"/>
    <w:rsid w:val="003F4F55"/>
    <w:rsid w:val="004036CF"/>
    <w:rsid w:val="00406501"/>
    <w:rsid w:val="0041058C"/>
    <w:rsid w:val="00414E1F"/>
    <w:rsid w:val="004218CD"/>
    <w:rsid w:val="00423930"/>
    <w:rsid w:val="004247D9"/>
    <w:rsid w:val="004325D4"/>
    <w:rsid w:val="00440509"/>
    <w:rsid w:val="004442F4"/>
    <w:rsid w:val="00454069"/>
    <w:rsid w:val="00462CF4"/>
    <w:rsid w:val="00464797"/>
    <w:rsid w:val="004657ED"/>
    <w:rsid w:val="00481055"/>
    <w:rsid w:val="004938EB"/>
    <w:rsid w:val="00497623"/>
    <w:rsid w:val="004A7F8A"/>
    <w:rsid w:val="004B7EA2"/>
    <w:rsid w:val="004C5704"/>
    <w:rsid w:val="004C5AF3"/>
    <w:rsid w:val="004D7B8F"/>
    <w:rsid w:val="004E027F"/>
    <w:rsid w:val="004E098F"/>
    <w:rsid w:val="004F3EA3"/>
    <w:rsid w:val="00503712"/>
    <w:rsid w:val="005114EE"/>
    <w:rsid w:val="00524C77"/>
    <w:rsid w:val="00533530"/>
    <w:rsid w:val="00543E34"/>
    <w:rsid w:val="005454FB"/>
    <w:rsid w:val="005533C7"/>
    <w:rsid w:val="005667E6"/>
    <w:rsid w:val="00571F42"/>
    <w:rsid w:val="0058033C"/>
    <w:rsid w:val="00590AF5"/>
    <w:rsid w:val="00593456"/>
    <w:rsid w:val="005A78F2"/>
    <w:rsid w:val="005B3B13"/>
    <w:rsid w:val="005B667D"/>
    <w:rsid w:val="005E1F9F"/>
    <w:rsid w:val="005E4DB2"/>
    <w:rsid w:val="005F2E96"/>
    <w:rsid w:val="00601999"/>
    <w:rsid w:val="00601CA4"/>
    <w:rsid w:val="00601FCC"/>
    <w:rsid w:val="00606B3F"/>
    <w:rsid w:val="00615540"/>
    <w:rsid w:val="00620154"/>
    <w:rsid w:val="00635B65"/>
    <w:rsid w:val="00641002"/>
    <w:rsid w:val="006446C8"/>
    <w:rsid w:val="00695FF6"/>
    <w:rsid w:val="006B2232"/>
    <w:rsid w:val="006B28F4"/>
    <w:rsid w:val="006B347A"/>
    <w:rsid w:val="006B7BFC"/>
    <w:rsid w:val="006C61FD"/>
    <w:rsid w:val="006E4C11"/>
    <w:rsid w:val="006F3360"/>
    <w:rsid w:val="006F7554"/>
    <w:rsid w:val="00702778"/>
    <w:rsid w:val="00705DFC"/>
    <w:rsid w:val="00714367"/>
    <w:rsid w:val="00732365"/>
    <w:rsid w:val="007340D5"/>
    <w:rsid w:val="00740400"/>
    <w:rsid w:val="00745876"/>
    <w:rsid w:val="00765CAC"/>
    <w:rsid w:val="007813AE"/>
    <w:rsid w:val="007A0804"/>
    <w:rsid w:val="007C0B2A"/>
    <w:rsid w:val="007D3FF4"/>
    <w:rsid w:val="007F4EE6"/>
    <w:rsid w:val="007F5A8B"/>
    <w:rsid w:val="00802726"/>
    <w:rsid w:val="00807D97"/>
    <w:rsid w:val="0081333D"/>
    <w:rsid w:val="00833D9C"/>
    <w:rsid w:val="008548CE"/>
    <w:rsid w:val="00856766"/>
    <w:rsid w:val="00860CD9"/>
    <w:rsid w:val="00860EA2"/>
    <w:rsid w:val="00861143"/>
    <w:rsid w:val="0086406F"/>
    <w:rsid w:val="00872025"/>
    <w:rsid w:val="00873F33"/>
    <w:rsid w:val="00880297"/>
    <w:rsid w:val="008A328D"/>
    <w:rsid w:val="008B0A87"/>
    <w:rsid w:val="008B1AEA"/>
    <w:rsid w:val="008B266E"/>
    <w:rsid w:val="008C0EF6"/>
    <w:rsid w:val="008C33CC"/>
    <w:rsid w:val="008C436F"/>
    <w:rsid w:val="008E07C3"/>
    <w:rsid w:val="008E1766"/>
    <w:rsid w:val="009011CB"/>
    <w:rsid w:val="00906A4A"/>
    <w:rsid w:val="009206FD"/>
    <w:rsid w:val="009209AA"/>
    <w:rsid w:val="009276A8"/>
    <w:rsid w:val="00927A16"/>
    <w:rsid w:val="009334E8"/>
    <w:rsid w:val="00936AD2"/>
    <w:rsid w:val="009404F8"/>
    <w:rsid w:val="0094274E"/>
    <w:rsid w:val="00942A38"/>
    <w:rsid w:val="009529BA"/>
    <w:rsid w:val="009603A4"/>
    <w:rsid w:val="00995497"/>
    <w:rsid w:val="009A4B73"/>
    <w:rsid w:val="009A5C42"/>
    <w:rsid w:val="009A7C9D"/>
    <w:rsid w:val="009B26EC"/>
    <w:rsid w:val="009B7484"/>
    <w:rsid w:val="009D1AE2"/>
    <w:rsid w:val="009D28DC"/>
    <w:rsid w:val="009F05D8"/>
    <w:rsid w:val="00A07131"/>
    <w:rsid w:val="00A152CA"/>
    <w:rsid w:val="00A22CC2"/>
    <w:rsid w:val="00A25144"/>
    <w:rsid w:val="00A277C8"/>
    <w:rsid w:val="00A80AC8"/>
    <w:rsid w:val="00A848F4"/>
    <w:rsid w:val="00AC73B3"/>
    <w:rsid w:val="00AD03C9"/>
    <w:rsid w:val="00AD33CB"/>
    <w:rsid w:val="00AD5961"/>
    <w:rsid w:val="00B03E0E"/>
    <w:rsid w:val="00B16DC2"/>
    <w:rsid w:val="00B22076"/>
    <w:rsid w:val="00B2687D"/>
    <w:rsid w:val="00B47F8C"/>
    <w:rsid w:val="00B50442"/>
    <w:rsid w:val="00B542B9"/>
    <w:rsid w:val="00B6065C"/>
    <w:rsid w:val="00B643E7"/>
    <w:rsid w:val="00B770E4"/>
    <w:rsid w:val="00B8308C"/>
    <w:rsid w:val="00B92705"/>
    <w:rsid w:val="00B97C4D"/>
    <w:rsid w:val="00BA50B8"/>
    <w:rsid w:val="00BD2017"/>
    <w:rsid w:val="00BE14E4"/>
    <w:rsid w:val="00BE3863"/>
    <w:rsid w:val="00BF1054"/>
    <w:rsid w:val="00BF14C6"/>
    <w:rsid w:val="00BF1B41"/>
    <w:rsid w:val="00BF7FCB"/>
    <w:rsid w:val="00C01E28"/>
    <w:rsid w:val="00C372C2"/>
    <w:rsid w:val="00C561BA"/>
    <w:rsid w:val="00C64EAD"/>
    <w:rsid w:val="00C76BB0"/>
    <w:rsid w:val="00C81769"/>
    <w:rsid w:val="00C849EA"/>
    <w:rsid w:val="00C905CB"/>
    <w:rsid w:val="00C94AE4"/>
    <w:rsid w:val="00CB1F5B"/>
    <w:rsid w:val="00CC5580"/>
    <w:rsid w:val="00CD160D"/>
    <w:rsid w:val="00CD3EAD"/>
    <w:rsid w:val="00CE406B"/>
    <w:rsid w:val="00CF47E8"/>
    <w:rsid w:val="00CF7C15"/>
    <w:rsid w:val="00D019C1"/>
    <w:rsid w:val="00D166D1"/>
    <w:rsid w:val="00D21BD4"/>
    <w:rsid w:val="00D33651"/>
    <w:rsid w:val="00D44AEB"/>
    <w:rsid w:val="00D56D23"/>
    <w:rsid w:val="00D629C3"/>
    <w:rsid w:val="00D6668A"/>
    <w:rsid w:val="00D74805"/>
    <w:rsid w:val="00D87AA4"/>
    <w:rsid w:val="00DB31E3"/>
    <w:rsid w:val="00DB39FD"/>
    <w:rsid w:val="00DB619F"/>
    <w:rsid w:val="00DC0F45"/>
    <w:rsid w:val="00DC3692"/>
    <w:rsid w:val="00DC67BC"/>
    <w:rsid w:val="00DD2A82"/>
    <w:rsid w:val="00DD4C1E"/>
    <w:rsid w:val="00DD5C9D"/>
    <w:rsid w:val="00DD706C"/>
    <w:rsid w:val="00DE2630"/>
    <w:rsid w:val="00DE4F5C"/>
    <w:rsid w:val="00E238B8"/>
    <w:rsid w:val="00E2792B"/>
    <w:rsid w:val="00E34A9F"/>
    <w:rsid w:val="00E54D30"/>
    <w:rsid w:val="00E57456"/>
    <w:rsid w:val="00E61D26"/>
    <w:rsid w:val="00E70929"/>
    <w:rsid w:val="00E82E96"/>
    <w:rsid w:val="00E85166"/>
    <w:rsid w:val="00EA40E9"/>
    <w:rsid w:val="00EA6B97"/>
    <w:rsid w:val="00EB1F8C"/>
    <w:rsid w:val="00EB5F63"/>
    <w:rsid w:val="00ED26B4"/>
    <w:rsid w:val="00ED49F6"/>
    <w:rsid w:val="00ED4E35"/>
    <w:rsid w:val="00EE0B07"/>
    <w:rsid w:val="00EE0D87"/>
    <w:rsid w:val="00EF1756"/>
    <w:rsid w:val="00F35AEE"/>
    <w:rsid w:val="00F43A44"/>
    <w:rsid w:val="00F55FBC"/>
    <w:rsid w:val="00F61BBA"/>
    <w:rsid w:val="00F64513"/>
    <w:rsid w:val="00F72BC9"/>
    <w:rsid w:val="00F732F8"/>
    <w:rsid w:val="00F74D58"/>
    <w:rsid w:val="00F8081A"/>
    <w:rsid w:val="00F856F9"/>
    <w:rsid w:val="00FB3003"/>
    <w:rsid w:val="00FB43A8"/>
    <w:rsid w:val="00FB659C"/>
    <w:rsid w:val="00FC6DFE"/>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644238529">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9AC32B1683C499A07C42538E8A245" ma:contentTypeVersion="10" ma:contentTypeDescription="Create a new document." ma:contentTypeScope="" ma:versionID="4fdc50115aecf3a1a61040d780165452">
  <xsd:schema xmlns:xsd="http://www.w3.org/2001/XMLSchema" xmlns:xs="http://www.w3.org/2001/XMLSchema" xmlns:p="http://schemas.microsoft.com/office/2006/metadata/properties" xmlns:ns2="4004c111-a65e-42b5-9a2f-5292ad9f40a7" targetNamespace="http://schemas.microsoft.com/office/2006/metadata/properties" ma:root="true" ma:fieldsID="c32a763055c57a79a8a05045580162ff" ns2:_="">
    <xsd:import namespace="4004c111-a65e-42b5-9a2f-5292ad9f4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4c111-a65e-42b5-9a2f-5292ad9f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6A6A-A4C2-434B-A85F-992CFE01EB43}">
  <ds:schemaRefs>
    <ds:schemaRef ds:uri="http://schemas.microsoft.com/sharepoint/v3/contenttype/forms"/>
  </ds:schemaRefs>
</ds:datastoreItem>
</file>

<file path=customXml/itemProps2.xml><?xml version="1.0" encoding="utf-8"?>
<ds:datastoreItem xmlns:ds="http://schemas.openxmlformats.org/officeDocument/2006/customXml" ds:itemID="{AB80648A-BA12-43BF-9C91-E4B2D42C5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0E8B7-0A9F-4CA1-B961-9C7FE9A1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4c111-a65e-42b5-9a2f-5292ad9f4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DD788-351B-45EA-BD93-38D4D644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Karen Donoghue</cp:lastModifiedBy>
  <cp:revision>2</cp:revision>
  <cp:lastPrinted>2013-12-13T13:21:00Z</cp:lastPrinted>
  <dcterms:created xsi:type="dcterms:W3CDTF">2021-08-03T10:15:00Z</dcterms:created>
  <dcterms:modified xsi:type="dcterms:W3CDTF">2021-08-03T10:15:00Z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0x0101007469AC32B1683C499A07C42538E8A245</vt:lpwstr>
  </property>
</Properties>
</file>